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32F8BA" w14:textId="77777777" w:rsidR="00806AF3" w:rsidRPr="00984027" w:rsidRDefault="00806AF3" w:rsidP="00806AF3">
      <w:pPr>
        <w:jc w:val="center"/>
        <w:rPr>
          <w:b/>
          <w:bCs/>
          <w:szCs w:val="18"/>
        </w:rPr>
      </w:pPr>
      <w:r w:rsidRPr="00984027">
        <w:rPr>
          <w:b/>
          <w:bCs/>
          <w:szCs w:val="18"/>
        </w:rPr>
        <w:t xml:space="preserve">SECTION </w:t>
      </w:r>
      <w:r w:rsidR="0080523B" w:rsidRPr="00984027">
        <w:rPr>
          <w:szCs w:val="18"/>
        </w:rPr>
        <w:fldChar w:fldCharType="begin"/>
      </w:r>
      <w:r w:rsidRPr="00984027">
        <w:rPr>
          <w:szCs w:val="18"/>
        </w:rPr>
        <w:instrText xml:space="preserve"> TC "</w:instrText>
      </w:r>
      <w:bookmarkStart w:id="0" w:name="_Toc456164251"/>
      <w:bookmarkStart w:id="1" w:name="_Toc289256647"/>
      <w:r w:rsidRPr="00984027">
        <w:rPr>
          <w:szCs w:val="18"/>
        </w:rPr>
        <w:instrText>413</w:instrText>
      </w:r>
      <w:bookmarkEnd w:id="0"/>
      <w:r w:rsidRPr="00984027">
        <w:rPr>
          <w:szCs w:val="18"/>
        </w:rPr>
        <w:instrText>Surface Treatments</w:instrText>
      </w:r>
      <w:bookmarkEnd w:id="1"/>
      <w:r w:rsidRPr="00984027">
        <w:rPr>
          <w:szCs w:val="18"/>
        </w:rPr>
        <w:instrText xml:space="preserve">" </w:instrText>
      </w:r>
      <w:r w:rsidR="0080523B" w:rsidRPr="00984027">
        <w:rPr>
          <w:szCs w:val="18"/>
        </w:rPr>
        <w:fldChar w:fldCharType="end"/>
      </w:r>
      <w:r w:rsidRPr="00984027">
        <w:rPr>
          <w:b/>
          <w:bCs/>
          <w:szCs w:val="18"/>
        </w:rPr>
        <w:t>413</w:t>
      </w:r>
    </w:p>
    <w:p w14:paraId="3032F8BB" w14:textId="77777777" w:rsidR="00806AF3" w:rsidRPr="00984027" w:rsidRDefault="00806AF3" w:rsidP="00806AF3">
      <w:pPr>
        <w:jc w:val="center"/>
        <w:rPr>
          <w:b/>
          <w:bCs/>
          <w:i/>
          <w:iCs/>
          <w:szCs w:val="18"/>
        </w:rPr>
      </w:pPr>
    </w:p>
    <w:p w14:paraId="3032F8BC" w14:textId="77777777" w:rsidR="00806AF3" w:rsidRPr="00984027" w:rsidRDefault="00806AF3" w:rsidP="00806AF3">
      <w:pPr>
        <w:jc w:val="center"/>
        <w:rPr>
          <w:b/>
          <w:bCs/>
          <w:szCs w:val="18"/>
        </w:rPr>
      </w:pPr>
      <w:r w:rsidRPr="00984027">
        <w:rPr>
          <w:b/>
          <w:bCs/>
          <w:szCs w:val="18"/>
        </w:rPr>
        <w:t>SURFACE TREATMENTS</w:t>
      </w:r>
      <w:r w:rsidR="0080523B" w:rsidRPr="00984027">
        <w:rPr>
          <w:snapToGrid w:val="0"/>
          <w:color w:val="000000"/>
          <w:szCs w:val="18"/>
        </w:rPr>
        <w:fldChar w:fldCharType="begin"/>
      </w:r>
      <w:r w:rsidRPr="00984027">
        <w:rPr>
          <w:snapToGrid w:val="0"/>
          <w:color w:val="000000"/>
          <w:szCs w:val="18"/>
        </w:rPr>
        <w:instrText xml:space="preserve"> XE "</w:instrText>
      </w:r>
      <w:r w:rsidRPr="00984027">
        <w:rPr>
          <w:szCs w:val="18"/>
        </w:rPr>
        <w:instrText>Surface Treatments"</w:instrText>
      </w:r>
      <w:r w:rsidRPr="00984027">
        <w:rPr>
          <w:snapToGrid w:val="0"/>
          <w:color w:val="000000"/>
          <w:szCs w:val="18"/>
        </w:rPr>
        <w:instrText xml:space="preserve"> </w:instrText>
      </w:r>
      <w:r w:rsidR="0080523B" w:rsidRPr="00984027">
        <w:rPr>
          <w:snapToGrid w:val="0"/>
          <w:color w:val="000000"/>
          <w:szCs w:val="18"/>
        </w:rPr>
        <w:fldChar w:fldCharType="end"/>
      </w:r>
    </w:p>
    <w:p w14:paraId="3032F8BD" w14:textId="77777777" w:rsidR="00806AF3" w:rsidRPr="00984027" w:rsidRDefault="00806AF3" w:rsidP="00806AF3">
      <w:pPr>
        <w:jc w:val="both"/>
        <w:rPr>
          <w:b/>
          <w:bCs/>
          <w:szCs w:val="18"/>
        </w:rPr>
      </w:pPr>
    </w:p>
    <w:p w14:paraId="3032F8BE" w14:textId="77777777" w:rsidR="00806AF3" w:rsidRPr="00984027" w:rsidRDefault="00806AF3" w:rsidP="00806AF3">
      <w:pPr>
        <w:jc w:val="both"/>
        <w:rPr>
          <w:b/>
          <w:bCs/>
          <w:szCs w:val="18"/>
        </w:rPr>
      </w:pPr>
    </w:p>
    <w:p w14:paraId="3032F8BF" w14:textId="77777777" w:rsidR="00806AF3" w:rsidRPr="00984027" w:rsidRDefault="0080523B" w:rsidP="00806AF3">
      <w:pPr>
        <w:jc w:val="both"/>
        <w:rPr>
          <w:b/>
          <w:bCs/>
          <w:szCs w:val="18"/>
        </w:rPr>
      </w:pPr>
      <w:r w:rsidRPr="00984027">
        <w:rPr>
          <w:szCs w:val="18"/>
        </w:rPr>
        <w:fldChar w:fldCharType="begin"/>
      </w:r>
      <w:r w:rsidR="00806AF3" w:rsidRPr="00984027">
        <w:rPr>
          <w:szCs w:val="18"/>
        </w:rPr>
        <w:instrText xml:space="preserve"> TC "</w:instrText>
      </w:r>
      <w:bookmarkStart w:id="2" w:name="_Toc289256648"/>
      <w:r w:rsidR="00806AF3" w:rsidRPr="00984027">
        <w:rPr>
          <w:szCs w:val="18"/>
        </w:rPr>
        <w:instrText>413.10Micro-Surfacing</w:instrText>
      </w:r>
      <w:bookmarkEnd w:id="2"/>
      <w:r w:rsidR="00806AF3" w:rsidRPr="00984027">
        <w:rPr>
          <w:szCs w:val="18"/>
        </w:rPr>
        <w:instrText xml:space="preserve">" </w:instrText>
      </w:r>
      <w:r w:rsidRPr="00984027">
        <w:rPr>
          <w:szCs w:val="18"/>
        </w:rPr>
        <w:fldChar w:fldCharType="end"/>
      </w:r>
      <w:r w:rsidR="00806AF3" w:rsidRPr="00984027">
        <w:rPr>
          <w:b/>
          <w:bCs/>
          <w:szCs w:val="18"/>
        </w:rPr>
        <w:t>SECTION 413.10 MICRO-SURFACING.</w:t>
      </w:r>
      <w:r w:rsidRPr="00984027">
        <w:rPr>
          <w:b/>
          <w:bCs/>
          <w:szCs w:val="18"/>
        </w:rPr>
        <w:fldChar w:fldCharType="begin"/>
      </w:r>
      <w:r w:rsidR="00806AF3" w:rsidRPr="00984027">
        <w:rPr>
          <w:szCs w:val="18"/>
        </w:rPr>
        <w:instrText xml:space="preserve"> XE "</w:instrText>
      </w:r>
      <w:r w:rsidR="00806AF3" w:rsidRPr="00984027">
        <w:rPr>
          <w:bCs/>
          <w:szCs w:val="18"/>
        </w:rPr>
        <w:instrText>Micro-Surfacing</w:instrText>
      </w:r>
      <w:r w:rsidR="00806AF3" w:rsidRPr="00984027">
        <w:rPr>
          <w:szCs w:val="18"/>
        </w:rPr>
        <w:instrText xml:space="preserve">" </w:instrText>
      </w:r>
      <w:r w:rsidRPr="00984027">
        <w:rPr>
          <w:b/>
          <w:bCs/>
          <w:szCs w:val="18"/>
        </w:rPr>
        <w:fldChar w:fldCharType="end"/>
      </w:r>
      <w:r w:rsidRPr="00984027">
        <w:rPr>
          <w:b/>
          <w:bCs/>
          <w:szCs w:val="18"/>
        </w:rPr>
        <w:fldChar w:fldCharType="begin"/>
      </w:r>
      <w:r w:rsidR="00806AF3" w:rsidRPr="00984027">
        <w:rPr>
          <w:szCs w:val="18"/>
        </w:rPr>
        <w:instrText xml:space="preserve"> XE "Surface Treatments:</w:instrText>
      </w:r>
      <w:r w:rsidR="00806AF3" w:rsidRPr="00984027">
        <w:rPr>
          <w:bCs/>
          <w:szCs w:val="18"/>
        </w:rPr>
        <w:instrText>Micro-Surfacing</w:instrText>
      </w:r>
      <w:r w:rsidR="00806AF3" w:rsidRPr="00984027">
        <w:rPr>
          <w:szCs w:val="18"/>
        </w:rPr>
        <w:instrText xml:space="preserve">" </w:instrText>
      </w:r>
      <w:r w:rsidRPr="00984027">
        <w:rPr>
          <w:b/>
          <w:bCs/>
          <w:szCs w:val="18"/>
        </w:rPr>
        <w:fldChar w:fldCharType="end"/>
      </w:r>
    </w:p>
    <w:p w14:paraId="3032F8C0" w14:textId="77777777" w:rsidR="00806AF3" w:rsidRPr="00984027" w:rsidRDefault="00806AF3" w:rsidP="00806AF3">
      <w:pPr>
        <w:jc w:val="both"/>
        <w:rPr>
          <w:bCs/>
          <w:szCs w:val="18"/>
        </w:rPr>
      </w:pPr>
    </w:p>
    <w:p w14:paraId="3032F8C1" w14:textId="222DB89A" w:rsidR="00806AF3" w:rsidRPr="00984027" w:rsidRDefault="00806AF3" w:rsidP="00806AF3">
      <w:pPr>
        <w:jc w:val="both"/>
        <w:rPr>
          <w:snapToGrid w:val="0"/>
          <w:color w:val="000000"/>
          <w:szCs w:val="18"/>
        </w:rPr>
      </w:pPr>
      <w:r w:rsidRPr="00984027">
        <w:rPr>
          <w:b/>
          <w:snapToGrid w:val="0"/>
          <w:color w:val="000000"/>
          <w:szCs w:val="18"/>
        </w:rPr>
        <w:t xml:space="preserve">413.10.1 Description. </w:t>
      </w:r>
      <w:r w:rsidRPr="00984027">
        <w:rPr>
          <w:snapToGrid w:val="0"/>
          <w:color w:val="000000"/>
          <w:szCs w:val="18"/>
        </w:rPr>
        <w:t>This work shall consist of producing and placing a mixture of cationic polymer-modified asphalt emulsions, mineral aggregate, mineral filler, water, and other additives as needed at locations shown on the plans or as directed by the engineer.</w:t>
      </w:r>
    </w:p>
    <w:p w14:paraId="3032F8C2" w14:textId="77777777" w:rsidR="00806AF3" w:rsidRPr="00984027" w:rsidRDefault="00806AF3" w:rsidP="00806AF3">
      <w:pPr>
        <w:jc w:val="both"/>
        <w:rPr>
          <w:snapToGrid w:val="0"/>
          <w:color w:val="000000"/>
          <w:szCs w:val="18"/>
        </w:rPr>
      </w:pPr>
    </w:p>
    <w:p w14:paraId="3032F8C3" w14:textId="256F4364" w:rsidR="00806AF3" w:rsidRPr="00984027" w:rsidRDefault="00806AF3" w:rsidP="00806AF3">
      <w:pPr>
        <w:jc w:val="both"/>
        <w:rPr>
          <w:bCs/>
          <w:snapToGrid w:val="0"/>
          <w:color w:val="000000"/>
          <w:szCs w:val="18"/>
        </w:rPr>
      </w:pPr>
      <w:r w:rsidRPr="00984027">
        <w:rPr>
          <w:b/>
          <w:snapToGrid w:val="0"/>
          <w:color w:val="000000"/>
          <w:szCs w:val="18"/>
        </w:rPr>
        <w:t xml:space="preserve">413.10.2 Material. </w:t>
      </w:r>
      <w:r w:rsidRPr="00984027">
        <w:rPr>
          <w:bCs/>
          <w:snapToGrid w:val="0"/>
          <w:color w:val="000000"/>
          <w:szCs w:val="18"/>
        </w:rPr>
        <w:t xml:space="preserve">All material shall be in accordance with </w:t>
      </w:r>
      <w:r w:rsidRPr="00984027">
        <w:rPr>
          <w:color w:val="0000FF"/>
          <w:szCs w:val="18"/>
        </w:rPr>
        <w:t>Division 1000</w:t>
      </w:r>
      <w:r w:rsidRPr="00984027">
        <w:rPr>
          <w:bCs/>
          <w:snapToGrid w:val="0"/>
          <w:color w:val="000000"/>
          <w:szCs w:val="18"/>
        </w:rPr>
        <w:t>, Material Details, and specifically as follows:</w:t>
      </w:r>
    </w:p>
    <w:p w14:paraId="3032F8C4" w14:textId="77777777" w:rsidR="00806AF3" w:rsidRPr="00984027" w:rsidRDefault="00806AF3" w:rsidP="00806AF3">
      <w:pPr>
        <w:jc w:val="both"/>
        <w:rPr>
          <w:bCs/>
          <w:snapToGrid w:val="0"/>
          <w:color w:val="000000"/>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7"/>
        <w:gridCol w:w="866"/>
      </w:tblGrid>
      <w:tr w:rsidR="00806AF3" w:rsidRPr="00984027" w14:paraId="3032F8C7" w14:textId="77777777" w:rsidTr="00BE77F5">
        <w:trPr>
          <w:jc w:val="center"/>
        </w:trPr>
        <w:tc>
          <w:tcPr>
            <w:tcW w:w="2037" w:type="dxa"/>
          </w:tcPr>
          <w:p w14:paraId="3032F8C5" w14:textId="77777777" w:rsidR="00806AF3" w:rsidRPr="00984027" w:rsidRDefault="00806AF3" w:rsidP="00BE77F5">
            <w:pPr>
              <w:jc w:val="center"/>
              <w:rPr>
                <w:b/>
                <w:bCs/>
                <w:szCs w:val="18"/>
              </w:rPr>
            </w:pPr>
            <w:r w:rsidRPr="00984027">
              <w:rPr>
                <w:b/>
                <w:bCs/>
                <w:szCs w:val="18"/>
              </w:rPr>
              <w:t>Item</w:t>
            </w:r>
          </w:p>
        </w:tc>
        <w:tc>
          <w:tcPr>
            <w:tcW w:w="866" w:type="dxa"/>
          </w:tcPr>
          <w:p w14:paraId="3032F8C6" w14:textId="77777777" w:rsidR="00806AF3" w:rsidRPr="00984027" w:rsidRDefault="00806AF3" w:rsidP="00BE77F5">
            <w:pPr>
              <w:jc w:val="center"/>
              <w:rPr>
                <w:b/>
                <w:bCs/>
                <w:szCs w:val="18"/>
              </w:rPr>
            </w:pPr>
            <w:r w:rsidRPr="00984027">
              <w:rPr>
                <w:b/>
                <w:bCs/>
                <w:szCs w:val="18"/>
              </w:rPr>
              <w:t>Section</w:t>
            </w:r>
          </w:p>
        </w:tc>
      </w:tr>
      <w:tr w:rsidR="00806AF3" w:rsidRPr="00984027" w14:paraId="3032F8CA" w14:textId="77777777" w:rsidTr="005E2290">
        <w:trPr>
          <w:jc w:val="center"/>
        </w:trPr>
        <w:tc>
          <w:tcPr>
            <w:tcW w:w="2037" w:type="dxa"/>
            <w:vAlign w:val="center"/>
          </w:tcPr>
          <w:p w14:paraId="3032F8C8" w14:textId="77777777" w:rsidR="00806AF3" w:rsidRPr="00984027" w:rsidRDefault="00806AF3" w:rsidP="005E2290">
            <w:pPr>
              <w:jc w:val="center"/>
              <w:rPr>
                <w:bCs/>
                <w:snapToGrid w:val="0"/>
                <w:color w:val="000000"/>
                <w:szCs w:val="18"/>
              </w:rPr>
            </w:pPr>
            <w:r w:rsidRPr="00984027">
              <w:rPr>
                <w:bCs/>
                <w:snapToGrid w:val="0"/>
                <w:color w:val="000000"/>
                <w:szCs w:val="18"/>
              </w:rPr>
              <w:t>Emulsified Asphalt</w:t>
            </w:r>
          </w:p>
        </w:tc>
        <w:tc>
          <w:tcPr>
            <w:tcW w:w="866" w:type="dxa"/>
            <w:vAlign w:val="center"/>
          </w:tcPr>
          <w:p w14:paraId="3032F8C9" w14:textId="77777777" w:rsidR="00806AF3" w:rsidRPr="00984027" w:rsidRDefault="00806AF3" w:rsidP="005E2290">
            <w:pPr>
              <w:jc w:val="center"/>
              <w:rPr>
                <w:bCs/>
                <w:snapToGrid w:val="0"/>
                <w:color w:val="0000FF"/>
                <w:szCs w:val="18"/>
              </w:rPr>
            </w:pPr>
            <w:r w:rsidRPr="00984027">
              <w:rPr>
                <w:bCs/>
                <w:snapToGrid w:val="0"/>
                <w:color w:val="0000FF"/>
                <w:szCs w:val="18"/>
              </w:rPr>
              <w:t>1015</w:t>
            </w:r>
          </w:p>
        </w:tc>
      </w:tr>
      <w:tr w:rsidR="00806AF3" w:rsidRPr="00984027" w14:paraId="3032F8CD" w14:textId="77777777" w:rsidTr="005E2290">
        <w:trPr>
          <w:jc w:val="center"/>
        </w:trPr>
        <w:tc>
          <w:tcPr>
            <w:tcW w:w="2037" w:type="dxa"/>
            <w:vAlign w:val="center"/>
          </w:tcPr>
          <w:p w14:paraId="3032F8CB" w14:textId="77777777" w:rsidR="00806AF3" w:rsidRPr="00984027" w:rsidRDefault="00806AF3" w:rsidP="005E2290">
            <w:pPr>
              <w:jc w:val="center"/>
              <w:rPr>
                <w:bCs/>
                <w:snapToGrid w:val="0"/>
                <w:color w:val="000000"/>
                <w:szCs w:val="18"/>
              </w:rPr>
            </w:pPr>
            <w:r w:rsidRPr="00984027">
              <w:rPr>
                <w:bCs/>
                <w:snapToGrid w:val="0"/>
                <w:color w:val="000000"/>
                <w:szCs w:val="18"/>
              </w:rPr>
              <w:t>Aggregate</w:t>
            </w:r>
          </w:p>
        </w:tc>
        <w:tc>
          <w:tcPr>
            <w:tcW w:w="866" w:type="dxa"/>
            <w:vAlign w:val="center"/>
          </w:tcPr>
          <w:p w14:paraId="3032F8CC" w14:textId="77777777" w:rsidR="00806AF3" w:rsidRPr="00984027" w:rsidRDefault="00806AF3" w:rsidP="005E2290">
            <w:pPr>
              <w:jc w:val="center"/>
              <w:rPr>
                <w:bCs/>
                <w:snapToGrid w:val="0"/>
                <w:color w:val="000000"/>
                <w:szCs w:val="18"/>
              </w:rPr>
            </w:pPr>
            <w:r w:rsidRPr="00984027">
              <w:rPr>
                <w:bCs/>
                <w:snapToGrid w:val="0"/>
                <w:color w:val="0000FF"/>
                <w:szCs w:val="18"/>
              </w:rPr>
              <w:t>1002</w:t>
            </w:r>
          </w:p>
        </w:tc>
      </w:tr>
    </w:tbl>
    <w:p w14:paraId="3032F8CE" w14:textId="77777777" w:rsidR="00806AF3" w:rsidRPr="00984027" w:rsidRDefault="00806AF3" w:rsidP="00806AF3">
      <w:pPr>
        <w:jc w:val="both"/>
        <w:rPr>
          <w:snapToGrid w:val="0"/>
          <w:color w:val="000000"/>
          <w:szCs w:val="18"/>
        </w:rPr>
      </w:pPr>
    </w:p>
    <w:p w14:paraId="3032F8CF" w14:textId="38791C3C" w:rsidR="00806AF3" w:rsidRPr="00984027" w:rsidRDefault="00806AF3" w:rsidP="00806AF3">
      <w:pPr>
        <w:jc w:val="both"/>
        <w:rPr>
          <w:b/>
          <w:snapToGrid w:val="0"/>
          <w:color w:val="000000"/>
          <w:szCs w:val="18"/>
        </w:rPr>
      </w:pPr>
      <w:r w:rsidRPr="00984027">
        <w:rPr>
          <w:b/>
          <w:snapToGrid w:val="0"/>
          <w:color w:val="000000"/>
          <w:szCs w:val="18"/>
        </w:rPr>
        <w:t>413.10.2.1 Aggregate.</w:t>
      </w:r>
      <w:r w:rsidRPr="00984027">
        <w:rPr>
          <w:b/>
          <w:bCs/>
          <w:szCs w:val="18"/>
        </w:rPr>
        <w:t xml:space="preserve"> </w:t>
      </w:r>
      <w:r w:rsidR="0080523B" w:rsidRPr="00984027">
        <w:rPr>
          <w:b/>
          <w:bCs/>
          <w:szCs w:val="18"/>
        </w:rPr>
        <w:fldChar w:fldCharType="begin"/>
      </w:r>
      <w:r w:rsidRPr="00984027">
        <w:rPr>
          <w:szCs w:val="18"/>
        </w:rPr>
        <w:instrText xml:space="preserve"> XE "</w:instrText>
      </w:r>
      <w:r w:rsidRPr="00984027">
        <w:rPr>
          <w:bCs/>
          <w:szCs w:val="18"/>
        </w:rPr>
        <w:instrText>Micro-Surfacing:Aggregate</w:instrText>
      </w:r>
      <w:r w:rsidRPr="00984027">
        <w:rPr>
          <w:szCs w:val="18"/>
        </w:rPr>
        <w:instrText xml:space="preserve">" </w:instrText>
      </w:r>
      <w:r w:rsidR="0080523B" w:rsidRPr="00984027">
        <w:rPr>
          <w:b/>
          <w:bCs/>
          <w:szCs w:val="18"/>
        </w:rPr>
        <w:fldChar w:fldCharType="end"/>
      </w:r>
    </w:p>
    <w:p w14:paraId="3032F8D0" w14:textId="77777777" w:rsidR="00806AF3" w:rsidRPr="00984027" w:rsidRDefault="00806AF3" w:rsidP="00806AF3">
      <w:pPr>
        <w:jc w:val="both"/>
        <w:rPr>
          <w:b/>
          <w:snapToGrid w:val="0"/>
          <w:color w:val="000000"/>
          <w:szCs w:val="18"/>
        </w:rPr>
      </w:pPr>
    </w:p>
    <w:p w14:paraId="3032F8D1" w14:textId="42C93537" w:rsidR="00806AF3" w:rsidRPr="00984027" w:rsidRDefault="00806AF3" w:rsidP="00806AF3">
      <w:pPr>
        <w:jc w:val="both"/>
        <w:rPr>
          <w:snapToGrid w:val="0"/>
          <w:color w:val="000000"/>
          <w:szCs w:val="18"/>
        </w:rPr>
      </w:pPr>
      <w:r w:rsidRPr="00984027">
        <w:rPr>
          <w:b/>
          <w:snapToGrid w:val="0"/>
          <w:color w:val="000000"/>
          <w:szCs w:val="18"/>
        </w:rPr>
        <w:t xml:space="preserve">413.10.2.1.1 </w:t>
      </w:r>
      <w:r w:rsidRPr="00984027">
        <w:rPr>
          <w:snapToGrid w:val="0"/>
          <w:color w:val="000000"/>
          <w:szCs w:val="18"/>
        </w:rPr>
        <w:t xml:space="preserve">The mineral aggregate shall be flint chat from the Joplin area, </w:t>
      </w:r>
      <w:proofErr w:type="gramStart"/>
      <w:r w:rsidRPr="00984027">
        <w:rPr>
          <w:snapToGrid w:val="0"/>
          <w:color w:val="000000"/>
          <w:szCs w:val="18"/>
        </w:rPr>
        <w:t>an approved</w:t>
      </w:r>
      <w:proofErr w:type="gramEnd"/>
      <w:r w:rsidRPr="00984027">
        <w:rPr>
          <w:snapToGrid w:val="0"/>
          <w:color w:val="000000"/>
          <w:szCs w:val="18"/>
        </w:rPr>
        <w:t xml:space="preserve"> crushed porphyry or an approved crushed steel slag. Blast furnace slag may be used from sources with a documented history of satisfactory use and that have been previously approved by MoDOT for use in micro-surfacing.  For non-traffic areas such as shoulders, the mineral aggregate may be crushed limestone or crushed gravel in accordance with </w:t>
      </w:r>
      <w:r w:rsidRPr="00984027">
        <w:rPr>
          <w:snapToGrid w:val="0"/>
          <w:color w:val="0000FF"/>
          <w:szCs w:val="18"/>
        </w:rPr>
        <w:t>Sec 1002.</w:t>
      </w:r>
      <w:r w:rsidR="0022515C" w:rsidRPr="00984027">
        <w:rPr>
          <w:snapToGrid w:val="0"/>
          <w:color w:val="0000FF"/>
          <w:szCs w:val="18"/>
        </w:rPr>
        <w:t>2</w:t>
      </w:r>
      <w:r w:rsidRPr="00984027">
        <w:rPr>
          <w:snapToGrid w:val="0"/>
          <w:color w:val="000000"/>
          <w:szCs w:val="18"/>
        </w:rPr>
        <w:t>. The aggregate shall be free of cemented or conglomerated material and shall not have any coating or detrimental material.</w:t>
      </w:r>
      <w:ins w:id="3" w:author="greerl2" w:date="2016-10-03T13:26:00Z">
        <w:r w:rsidR="00B03746" w:rsidRPr="00984027">
          <w:rPr>
            <w:snapToGrid w:val="0"/>
            <w:color w:val="000000"/>
            <w:szCs w:val="18"/>
          </w:rPr>
          <w:t xml:space="preserve">  </w:t>
        </w:r>
      </w:ins>
      <w:moveToRangeStart w:id="4" w:author="greerl2" w:date="2016-10-03T13:26:00Z" w:name="move463264537"/>
      <w:moveTo w:id="5" w:author="greerl2" w:date="2016-10-03T13:26:00Z">
        <w:r w:rsidR="00B03746" w:rsidRPr="00984027">
          <w:rPr>
            <w:snapToGrid w:val="0"/>
            <w:color w:val="000000"/>
            <w:szCs w:val="18"/>
          </w:rPr>
          <w:t>All aggregate shall be sampled, tested and approved by the engineer prior to use.</w:t>
        </w:r>
      </w:moveTo>
      <w:moveToRangeEnd w:id="4"/>
    </w:p>
    <w:p w14:paraId="3032F8D2" w14:textId="77777777" w:rsidR="00806AF3" w:rsidRPr="00984027" w:rsidRDefault="00806AF3" w:rsidP="00806AF3">
      <w:pPr>
        <w:jc w:val="both"/>
        <w:rPr>
          <w:snapToGrid w:val="0"/>
          <w:color w:val="000000"/>
          <w:szCs w:val="18"/>
        </w:rPr>
      </w:pPr>
    </w:p>
    <w:p w14:paraId="3032F8D3" w14:textId="65505A69" w:rsidR="00806AF3" w:rsidRPr="00984027" w:rsidRDefault="00806AF3" w:rsidP="00806AF3">
      <w:pPr>
        <w:jc w:val="both"/>
        <w:rPr>
          <w:snapToGrid w:val="0"/>
          <w:color w:val="000000"/>
          <w:szCs w:val="18"/>
        </w:rPr>
      </w:pPr>
      <w:r w:rsidRPr="00984027">
        <w:rPr>
          <w:b/>
          <w:bCs/>
          <w:snapToGrid w:val="0"/>
          <w:color w:val="000000"/>
          <w:szCs w:val="18"/>
        </w:rPr>
        <w:t xml:space="preserve">413.10.2.1.2 </w:t>
      </w:r>
      <w:r w:rsidRPr="00984027">
        <w:rPr>
          <w:snapToGrid w:val="0"/>
          <w:color w:val="000000"/>
          <w:szCs w:val="18"/>
        </w:rPr>
        <w:t>Blends of approved aggregate may be supplied provided:</w:t>
      </w:r>
    </w:p>
    <w:p w14:paraId="3032F8D4" w14:textId="77777777" w:rsidR="00806AF3" w:rsidRPr="00984027" w:rsidRDefault="00806AF3" w:rsidP="00806AF3">
      <w:pPr>
        <w:jc w:val="both"/>
        <w:rPr>
          <w:snapToGrid w:val="0"/>
          <w:color w:val="000000"/>
          <w:szCs w:val="18"/>
        </w:rPr>
      </w:pPr>
    </w:p>
    <w:p w14:paraId="3032F8D5" w14:textId="56A94908" w:rsidR="00806AF3" w:rsidRPr="00984027" w:rsidRDefault="00806AF3" w:rsidP="00C9201C">
      <w:pPr>
        <w:ind w:left="720"/>
        <w:jc w:val="both"/>
        <w:rPr>
          <w:snapToGrid w:val="0"/>
          <w:color w:val="000000"/>
          <w:szCs w:val="18"/>
        </w:rPr>
      </w:pPr>
      <w:r w:rsidRPr="00984027">
        <w:rPr>
          <w:snapToGrid w:val="0"/>
          <w:color w:val="000000"/>
          <w:szCs w:val="18"/>
        </w:rPr>
        <w:t>(a) The individual aggregates are reasonably uniform in gradation and other qualities.</w:t>
      </w:r>
    </w:p>
    <w:p w14:paraId="3032F8D6" w14:textId="77777777" w:rsidR="00806AF3" w:rsidRPr="00984027" w:rsidRDefault="00806AF3" w:rsidP="00C9201C">
      <w:pPr>
        <w:ind w:left="720"/>
        <w:jc w:val="both"/>
        <w:rPr>
          <w:snapToGrid w:val="0"/>
          <w:color w:val="000000"/>
          <w:szCs w:val="18"/>
        </w:rPr>
      </w:pPr>
    </w:p>
    <w:p w14:paraId="3032F8D7" w14:textId="37639E69" w:rsidR="00806AF3" w:rsidRPr="00984027" w:rsidRDefault="00806AF3" w:rsidP="00C9201C">
      <w:pPr>
        <w:ind w:left="720"/>
        <w:jc w:val="both"/>
        <w:rPr>
          <w:szCs w:val="18"/>
        </w:rPr>
      </w:pPr>
      <w:r w:rsidRPr="00984027">
        <w:rPr>
          <w:szCs w:val="18"/>
        </w:rPr>
        <w:t>(b) The aggregates are uniformly blended with designated proportions into a separate stockpile prior to use.  Aggregate may be blended directly into the supply truck provided the blending device has been calibrated, gate settings are unchanged, and belt samples indicate material gradation compliance.</w:t>
      </w:r>
    </w:p>
    <w:p w14:paraId="3032F8D8" w14:textId="77777777" w:rsidR="00806AF3" w:rsidRPr="00984027" w:rsidRDefault="00806AF3" w:rsidP="00C9201C">
      <w:pPr>
        <w:ind w:left="720"/>
        <w:jc w:val="both"/>
        <w:rPr>
          <w:snapToGrid w:val="0"/>
          <w:color w:val="000000"/>
          <w:szCs w:val="18"/>
        </w:rPr>
      </w:pPr>
    </w:p>
    <w:p w14:paraId="3032F8D9" w14:textId="03C0E835" w:rsidR="00806AF3" w:rsidRPr="00984027" w:rsidRDefault="00806AF3" w:rsidP="00C9201C">
      <w:pPr>
        <w:ind w:left="720"/>
        <w:jc w:val="both"/>
        <w:rPr>
          <w:szCs w:val="18"/>
        </w:rPr>
      </w:pPr>
      <w:r w:rsidRPr="00984027">
        <w:rPr>
          <w:szCs w:val="18"/>
        </w:rPr>
        <w:t>(c) The proportion is not changed from the job mix formula during the course of placement.</w:t>
      </w:r>
    </w:p>
    <w:p w14:paraId="3032F8DA" w14:textId="77777777" w:rsidR="00806AF3" w:rsidRPr="00984027" w:rsidRDefault="00806AF3" w:rsidP="00C9201C">
      <w:pPr>
        <w:ind w:left="720"/>
        <w:jc w:val="both"/>
        <w:rPr>
          <w:snapToGrid w:val="0"/>
          <w:color w:val="000000"/>
          <w:szCs w:val="18"/>
        </w:rPr>
      </w:pPr>
    </w:p>
    <w:p w14:paraId="3032F8DB" w14:textId="0F274FC8" w:rsidR="00806AF3" w:rsidRPr="00984027" w:rsidRDefault="00806AF3" w:rsidP="00806AF3">
      <w:pPr>
        <w:jc w:val="both"/>
        <w:rPr>
          <w:snapToGrid w:val="0"/>
          <w:color w:val="000000"/>
          <w:szCs w:val="18"/>
        </w:rPr>
      </w:pPr>
      <w:r w:rsidRPr="00984027">
        <w:rPr>
          <w:b/>
          <w:bCs/>
          <w:snapToGrid w:val="0"/>
          <w:color w:val="000000"/>
          <w:szCs w:val="18"/>
        </w:rPr>
        <w:t>413.10.2.1.3</w:t>
      </w:r>
      <w:r w:rsidRPr="00984027">
        <w:rPr>
          <w:snapToGrid w:val="0"/>
          <w:color w:val="000000"/>
          <w:szCs w:val="18"/>
        </w:rPr>
        <w:t xml:space="preserve"> The final aggregate, or blend of aggregates, shall be in accordance with one of the following gradations. </w:t>
      </w:r>
      <w:del w:id="6" w:author="greerl2" w:date="2016-10-03T13:24:00Z">
        <w:r w:rsidRPr="00984027" w:rsidDel="00B03746">
          <w:rPr>
            <w:snapToGrid w:val="0"/>
            <w:color w:val="000000"/>
            <w:szCs w:val="18"/>
          </w:rPr>
          <w:delText xml:space="preserve">In addition, </w:delText>
        </w:r>
      </w:del>
    </w:p>
    <w:p w14:paraId="3032F8DC" w14:textId="77777777" w:rsidR="00806AF3" w:rsidRPr="00984027" w:rsidRDefault="00806AF3" w:rsidP="00806AF3">
      <w:pPr>
        <w:jc w:val="both"/>
        <w:rPr>
          <w:szCs w:val="18"/>
        </w:rPr>
      </w:pPr>
    </w:p>
    <w:tbl>
      <w:tblPr>
        <w:tblW w:w="3919" w:type="dxa"/>
        <w:jc w:val="center"/>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990"/>
        <w:gridCol w:w="1440"/>
        <w:gridCol w:w="1489"/>
      </w:tblGrid>
      <w:tr w:rsidR="007151BE" w:rsidRPr="00984027" w14:paraId="3032F8DE" w14:textId="77777777" w:rsidTr="00984027">
        <w:trPr>
          <w:cantSplit/>
          <w:jc w:val="center"/>
        </w:trPr>
        <w:tc>
          <w:tcPr>
            <w:tcW w:w="3919" w:type="dxa"/>
            <w:gridSpan w:val="3"/>
          </w:tcPr>
          <w:p w14:paraId="3032F8DD" w14:textId="491DE358" w:rsidR="007151BE" w:rsidRPr="00984027" w:rsidRDefault="007151BE" w:rsidP="005E2290">
            <w:pPr>
              <w:jc w:val="center"/>
              <w:rPr>
                <w:b/>
                <w:bCs/>
                <w:szCs w:val="18"/>
              </w:rPr>
            </w:pPr>
            <w:r w:rsidRPr="00984027">
              <w:rPr>
                <w:b/>
                <w:bCs/>
                <w:szCs w:val="18"/>
              </w:rPr>
              <w:t>Aggregate Gradation Requirements</w:t>
            </w:r>
          </w:p>
        </w:tc>
      </w:tr>
      <w:tr w:rsidR="007151BE" w:rsidRPr="00984027" w14:paraId="3032F8E1" w14:textId="77777777" w:rsidTr="00984027">
        <w:trPr>
          <w:cantSplit/>
          <w:jc w:val="center"/>
        </w:trPr>
        <w:tc>
          <w:tcPr>
            <w:tcW w:w="990" w:type="dxa"/>
            <w:vAlign w:val="center"/>
          </w:tcPr>
          <w:p w14:paraId="7443649F" w14:textId="6567F7A2" w:rsidR="007151BE" w:rsidRPr="00984027" w:rsidRDefault="00984027" w:rsidP="00984027">
            <w:pPr>
              <w:jc w:val="center"/>
              <w:rPr>
                <w:b/>
                <w:bCs/>
                <w:szCs w:val="18"/>
              </w:rPr>
            </w:pPr>
            <w:r w:rsidRPr="00984027">
              <w:rPr>
                <w:b/>
                <w:snapToGrid w:val="0"/>
                <w:color w:val="000000"/>
                <w:szCs w:val="18"/>
              </w:rPr>
              <w:t>Sieve</w:t>
            </w:r>
            <w:r w:rsidRPr="00984027" w:rsidDel="007151BE">
              <w:rPr>
                <w:b/>
                <w:bCs/>
                <w:szCs w:val="18"/>
              </w:rPr>
              <w:t xml:space="preserve"> </w:t>
            </w:r>
            <w:del w:id="7" w:author="greerl2" w:date="2016-10-03T12:55:00Z">
              <w:r w:rsidR="007151BE" w:rsidRPr="00984027" w:rsidDel="007151BE">
                <w:rPr>
                  <w:b/>
                  <w:bCs/>
                  <w:szCs w:val="18"/>
                </w:rPr>
                <w:delText>Type II</w:delText>
              </w:r>
            </w:del>
          </w:p>
        </w:tc>
        <w:tc>
          <w:tcPr>
            <w:tcW w:w="1440" w:type="dxa"/>
            <w:vAlign w:val="center"/>
          </w:tcPr>
          <w:p w14:paraId="3032F8DF" w14:textId="43A5694F" w:rsidR="007151BE" w:rsidRPr="00984027" w:rsidRDefault="007151BE" w:rsidP="00984027">
            <w:pPr>
              <w:jc w:val="center"/>
              <w:rPr>
                <w:b/>
                <w:bCs/>
                <w:szCs w:val="18"/>
              </w:rPr>
            </w:pPr>
            <w:ins w:id="8" w:author="greerl2" w:date="2016-10-03T12:55:00Z">
              <w:r w:rsidRPr="00984027">
                <w:rPr>
                  <w:b/>
                  <w:bCs/>
                  <w:szCs w:val="18"/>
                </w:rPr>
                <w:t>Type II</w:t>
              </w:r>
            </w:ins>
          </w:p>
        </w:tc>
        <w:tc>
          <w:tcPr>
            <w:tcW w:w="1489" w:type="dxa"/>
          </w:tcPr>
          <w:p w14:paraId="1DF3523F" w14:textId="77777777" w:rsidR="00436DEE" w:rsidRPr="00984027" w:rsidRDefault="007151BE" w:rsidP="005E2290">
            <w:pPr>
              <w:jc w:val="center"/>
              <w:rPr>
                <w:ins w:id="9" w:author="Michael R. Meyerhoff" w:date="2017-11-13T14:05:00Z"/>
                <w:b/>
                <w:bCs/>
                <w:szCs w:val="18"/>
              </w:rPr>
            </w:pPr>
            <w:ins w:id="10" w:author="greerl2" w:date="2016-10-03T12:55:00Z">
              <w:r w:rsidRPr="00984027">
                <w:rPr>
                  <w:b/>
                  <w:bCs/>
                  <w:szCs w:val="18"/>
                </w:rPr>
                <w:t>Type III</w:t>
              </w:r>
            </w:ins>
          </w:p>
          <w:p w14:paraId="3032F8E0" w14:textId="75F76747" w:rsidR="007151BE" w:rsidRPr="00984027" w:rsidRDefault="00436DEE" w:rsidP="00436DEE">
            <w:pPr>
              <w:jc w:val="center"/>
              <w:rPr>
                <w:b/>
                <w:bCs/>
                <w:szCs w:val="18"/>
              </w:rPr>
            </w:pPr>
            <w:ins w:id="11" w:author="Michael R. Meyerhoff" w:date="2017-11-13T14:05:00Z">
              <w:r w:rsidRPr="00984027">
                <w:rPr>
                  <w:b/>
                  <w:bCs/>
                  <w:szCs w:val="18"/>
                </w:rPr>
                <w:t>Type III</w:t>
              </w:r>
            </w:ins>
            <w:del w:id="12" w:author="Michael R. Meyerhoff" w:date="2017-11-13T14:05:00Z">
              <w:r w:rsidR="005E2290" w:rsidRPr="00984027" w:rsidDel="00436DEE">
                <w:rPr>
                  <w:b/>
                  <w:bCs/>
                  <w:szCs w:val="18"/>
                </w:rPr>
                <w:delText>(</w:delText>
              </w:r>
            </w:del>
            <w:r w:rsidR="005E2290" w:rsidRPr="00984027">
              <w:rPr>
                <w:b/>
                <w:bCs/>
                <w:szCs w:val="18"/>
              </w:rPr>
              <w:t>R</w:t>
            </w:r>
            <w:del w:id="13" w:author="Michael R. Meyerhoff" w:date="2017-11-13T14:05:00Z">
              <w:r w:rsidR="005E2290" w:rsidRPr="00984027" w:rsidDel="00436DEE">
                <w:rPr>
                  <w:b/>
                  <w:bCs/>
                  <w:szCs w:val="18"/>
                </w:rPr>
                <w:delText>)</w:delText>
              </w:r>
            </w:del>
          </w:p>
        </w:tc>
      </w:tr>
      <w:tr w:rsidR="007151BE" w:rsidRPr="00984027" w14:paraId="3032F8EB" w14:textId="77777777" w:rsidTr="00984027">
        <w:trPr>
          <w:jc w:val="center"/>
        </w:trPr>
        <w:tc>
          <w:tcPr>
            <w:tcW w:w="990" w:type="dxa"/>
          </w:tcPr>
          <w:p w14:paraId="3032F8E7" w14:textId="754B89A2" w:rsidR="007151BE" w:rsidRPr="00984027" w:rsidRDefault="007151BE" w:rsidP="00153BC1">
            <w:pPr>
              <w:jc w:val="center"/>
              <w:rPr>
                <w:snapToGrid w:val="0"/>
                <w:color w:val="000000"/>
                <w:szCs w:val="18"/>
              </w:rPr>
            </w:pPr>
            <w:r w:rsidRPr="00984027">
              <w:rPr>
                <w:snapToGrid w:val="0"/>
                <w:color w:val="000000"/>
                <w:szCs w:val="18"/>
              </w:rPr>
              <w:t>3/8 inch</w:t>
            </w:r>
          </w:p>
        </w:tc>
        <w:tc>
          <w:tcPr>
            <w:tcW w:w="1440" w:type="dxa"/>
          </w:tcPr>
          <w:p w14:paraId="3032F8E8" w14:textId="16ADA452" w:rsidR="007151BE" w:rsidRPr="00984027" w:rsidRDefault="00984027" w:rsidP="00153BC1">
            <w:pPr>
              <w:jc w:val="center"/>
              <w:rPr>
                <w:snapToGrid w:val="0"/>
                <w:color w:val="000000"/>
                <w:szCs w:val="18"/>
              </w:rPr>
            </w:pPr>
            <w:r>
              <w:rPr>
                <w:snapToGrid w:val="0"/>
                <w:color w:val="000000"/>
                <w:szCs w:val="18"/>
              </w:rPr>
              <w:t xml:space="preserve">≤ </w:t>
            </w:r>
            <w:r w:rsidR="007151BE" w:rsidRPr="00984027">
              <w:rPr>
                <w:snapToGrid w:val="0"/>
                <w:color w:val="000000"/>
                <w:szCs w:val="18"/>
              </w:rPr>
              <w:t>100</w:t>
            </w:r>
          </w:p>
        </w:tc>
        <w:tc>
          <w:tcPr>
            <w:tcW w:w="1489" w:type="dxa"/>
          </w:tcPr>
          <w:p w14:paraId="3032F8EA" w14:textId="33A24DE2" w:rsidR="007151BE" w:rsidRPr="00984027" w:rsidRDefault="00984027" w:rsidP="00153BC1">
            <w:pPr>
              <w:jc w:val="center"/>
              <w:rPr>
                <w:snapToGrid w:val="0"/>
                <w:color w:val="000000"/>
                <w:szCs w:val="18"/>
              </w:rPr>
            </w:pPr>
            <w:r>
              <w:rPr>
                <w:snapToGrid w:val="0"/>
                <w:color w:val="000000"/>
                <w:szCs w:val="18"/>
              </w:rPr>
              <w:t xml:space="preserve">≤ </w:t>
            </w:r>
            <w:r w:rsidR="007151BE" w:rsidRPr="00984027">
              <w:rPr>
                <w:snapToGrid w:val="0"/>
                <w:color w:val="000000"/>
                <w:szCs w:val="18"/>
              </w:rPr>
              <w:t>100</w:t>
            </w:r>
          </w:p>
        </w:tc>
      </w:tr>
      <w:tr w:rsidR="007151BE" w:rsidRPr="00984027" w14:paraId="3032F8F0" w14:textId="77777777" w:rsidTr="00984027">
        <w:trPr>
          <w:jc w:val="center"/>
        </w:trPr>
        <w:tc>
          <w:tcPr>
            <w:tcW w:w="990" w:type="dxa"/>
          </w:tcPr>
          <w:p w14:paraId="3032F8EC" w14:textId="68B20AAA" w:rsidR="007151BE" w:rsidRPr="00984027" w:rsidRDefault="007151BE" w:rsidP="00153BC1">
            <w:pPr>
              <w:jc w:val="center"/>
              <w:rPr>
                <w:snapToGrid w:val="0"/>
                <w:color w:val="000000"/>
                <w:szCs w:val="18"/>
              </w:rPr>
            </w:pPr>
            <w:r w:rsidRPr="00984027">
              <w:rPr>
                <w:snapToGrid w:val="0"/>
                <w:color w:val="000000"/>
                <w:szCs w:val="18"/>
              </w:rPr>
              <w:t>No. 4</w:t>
            </w:r>
          </w:p>
        </w:tc>
        <w:tc>
          <w:tcPr>
            <w:tcW w:w="1440" w:type="dxa"/>
          </w:tcPr>
          <w:p w14:paraId="3032F8ED" w14:textId="77777777" w:rsidR="007151BE" w:rsidRPr="00984027" w:rsidRDefault="007151BE" w:rsidP="00153BC1">
            <w:pPr>
              <w:jc w:val="center"/>
              <w:rPr>
                <w:snapToGrid w:val="0"/>
                <w:color w:val="000000"/>
                <w:szCs w:val="18"/>
              </w:rPr>
            </w:pPr>
            <w:r w:rsidRPr="00984027">
              <w:rPr>
                <w:snapToGrid w:val="0"/>
                <w:color w:val="000000"/>
                <w:szCs w:val="18"/>
              </w:rPr>
              <w:t>90 - 100</w:t>
            </w:r>
          </w:p>
        </w:tc>
        <w:tc>
          <w:tcPr>
            <w:tcW w:w="1489" w:type="dxa"/>
          </w:tcPr>
          <w:p w14:paraId="3032F8EF" w14:textId="77777777" w:rsidR="007151BE" w:rsidRPr="00984027" w:rsidRDefault="007151BE" w:rsidP="00153BC1">
            <w:pPr>
              <w:jc w:val="center"/>
              <w:rPr>
                <w:snapToGrid w:val="0"/>
                <w:color w:val="000000"/>
                <w:szCs w:val="18"/>
              </w:rPr>
            </w:pPr>
            <w:r w:rsidRPr="00984027">
              <w:rPr>
                <w:snapToGrid w:val="0"/>
                <w:color w:val="000000"/>
                <w:szCs w:val="18"/>
              </w:rPr>
              <w:t>70 - 90</w:t>
            </w:r>
          </w:p>
        </w:tc>
      </w:tr>
      <w:tr w:rsidR="007151BE" w:rsidRPr="00984027" w14:paraId="3032F8F5" w14:textId="77777777" w:rsidTr="00984027">
        <w:trPr>
          <w:jc w:val="center"/>
        </w:trPr>
        <w:tc>
          <w:tcPr>
            <w:tcW w:w="990" w:type="dxa"/>
          </w:tcPr>
          <w:p w14:paraId="3032F8F1" w14:textId="11500F13" w:rsidR="007151BE" w:rsidRPr="00984027" w:rsidRDefault="007151BE" w:rsidP="00153BC1">
            <w:pPr>
              <w:jc w:val="center"/>
              <w:rPr>
                <w:snapToGrid w:val="0"/>
                <w:color w:val="000000"/>
                <w:szCs w:val="18"/>
              </w:rPr>
            </w:pPr>
            <w:r w:rsidRPr="00984027">
              <w:rPr>
                <w:snapToGrid w:val="0"/>
                <w:color w:val="000000"/>
                <w:szCs w:val="18"/>
              </w:rPr>
              <w:t>No. 8</w:t>
            </w:r>
          </w:p>
        </w:tc>
        <w:tc>
          <w:tcPr>
            <w:tcW w:w="1440" w:type="dxa"/>
          </w:tcPr>
          <w:p w14:paraId="3032F8F2" w14:textId="77777777" w:rsidR="007151BE" w:rsidRPr="00984027" w:rsidRDefault="007151BE" w:rsidP="00153BC1">
            <w:pPr>
              <w:jc w:val="center"/>
              <w:rPr>
                <w:snapToGrid w:val="0"/>
                <w:color w:val="000000"/>
                <w:szCs w:val="18"/>
              </w:rPr>
            </w:pPr>
            <w:r w:rsidRPr="00984027">
              <w:rPr>
                <w:snapToGrid w:val="0"/>
                <w:color w:val="000000"/>
                <w:szCs w:val="18"/>
              </w:rPr>
              <w:t>65 - 90</w:t>
            </w:r>
          </w:p>
        </w:tc>
        <w:tc>
          <w:tcPr>
            <w:tcW w:w="1489" w:type="dxa"/>
          </w:tcPr>
          <w:p w14:paraId="3032F8F4" w14:textId="77777777" w:rsidR="007151BE" w:rsidRPr="00984027" w:rsidRDefault="007151BE" w:rsidP="00153BC1">
            <w:pPr>
              <w:jc w:val="center"/>
              <w:rPr>
                <w:snapToGrid w:val="0"/>
                <w:color w:val="000000"/>
                <w:szCs w:val="18"/>
              </w:rPr>
            </w:pPr>
            <w:r w:rsidRPr="00984027">
              <w:rPr>
                <w:snapToGrid w:val="0"/>
                <w:color w:val="000000"/>
                <w:szCs w:val="18"/>
              </w:rPr>
              <w:t>45 - 70</w:t>
            </w:r>
          </w:p>
        </w:tc>
      </w:tr>
      <w:tr w:rsidR="007151BE" w:rsidRPr="00984027" w14:paraId="3032F8FA" w14:textId="77777777" w:rsidTr="00984027">
        <w:trPr>
          <w:jc w:val="center"/>
        </w:trPr>
        <w:tc>
          <w:tcPr>
            <w:tcW w:w="990" w:type="dxa"/>
          </w:tcPr>
          <w:p w14:paraId="3032F8F6" w14:textId="475F1448" w:rsidR="007151BE" w:rsidRPr="00984027" w:rsidRDefault="007151BE" w:rsidP="00153BC1">
            <w:pPr>
              <w:jc w:val="center"/>
              <w:rPr>
                <w:snapToGrid w:val="0"/>
                <w:color w:val="000000"/>
                <w:szCs w:val="18"/>
              </w:rPr>
            </w:pPr>
            <w:r w:rsidRPr="00984027">
              <w:rPr>
                <w:snapToGrid w:val="0"/>
                <w:color w:val="000000"/>
                <w:szCs w:val="18"/>
              </w:rPr>
              <w:t>No. 16</w:t>
            </w:r>
          </w:p>
        </w:tc>
        <w:tc>
          <w:tcPr>
            <w:tcW w:w="1440" w:type="dxa"/>
          </w:tcPr>
          <w:p w14:paraId="3032F8F7" w14:textId="77777777" w:rsidR="007151BE" w:rsidRPr="00984027" w:rsidRDefault="007151BE" w:rsidP="00153BC1">
            <w:pPr>
              <w:jc w:val="center"/>
              <w:rPr>
                <w:snapToGrid w:val="0"/>
                <w:color w:val="000000"/>
                <w:szCs w:val="18"/>
              </w:rPr>
            </w:pPr>
            <w:r w:rsidRPr="00984027">
              <w:rPr>
                <w:snapToGrid w:val="0"/>
                <w:color w:val="000000"/>
                <w:szCs w:val="18"/>
              </w:rPr>
              <w:t>45 - 70</w:t>
            </w:r>
          </w:p>
        </w:tc>
        <w:tc>
          <w:tcPr>
            <w:tcW w:w="1489" w:type="dxa"/>
          </w:tcPr>
          <w:p w14:paraId="3032F8F9" w14:textId="77777777" w:rsidR="007151BE" w:rsidRPr="00984027" w:rsidRDefault="007151BE" w:rsidP="00153BC1">
            <w:pPr>
              <w:jc w:val="center"/>
              <w:rPr>
                <w:snapToGrid w:val="0"/>
                <w:color w:val="000000"/>
                <w:szCs w:val="18"/>
              </w:rPr>
            </w:pPr>
            <w:r w:rsidRPr="00984027">
              <w:rPr>
                <w:snapToGrid w:val="0"/>
                <w:color w:val="000000"/>
                <w:szCs w:val="18"/>
              </w:rPr>
              <w:t>28 - 50</w:t>
            </w:r>
          </w:p>
        </w:tc>
      </w:tr>
      <w:tr w:rsidR="007151BE" w:rsidRPr="00984027" w14:paraId="3032F8FF" w14:textId="77777777" w:rsidTr="00984027">
        <w:trPr>
          <w:jc w:val="center"/>
        </w:trPr>
        <w:tc>
          <w:tcPr>
            <w:tcW w:w="990" w:type="dxa"/>
          </w:tcPr>
          <w:p w14:paraId="3032F8FB" w14:textId="2599F9D5" w:rsidR="007151BE" w:rsidRPr="00984027" w:rsidRDefault="007151BE" w:rsidP="00153BC1">
            <w:pPr>
              <w:jc w:val="center"/>
              <w:rPr>
                <w:snapToGrid w:val="0"/>
                <w:color w:val="000000"/>
                <w:szCs w:val="18"/>
              </w:rPr>
            </w:pPr>
            <w:r w:rsidRPr="00984027">
              <w:rPr>
                <w:snapToGrid w:val="0"/>
                <w:color w:val="000000"/>
                <w:szCs w:val="18"/>
              </w:rPr>
              <w:t>No. 30</w:t>
            </w:r>
          </w:p>
        </w:tc>
        <w:tc>
          <w:tcPr>
            <w:tcW w:w="1440" w:type="dxa"/>
          </w:tcPr>
          <w:p w14:paraId="3032F8FC" w14:textId="77777777" w:rsidR="007151BE" w:rsidRPr="00984027" w:rsidRDefault="007151BE" w:rsidP="00153BC1">
            <w:pPr>
              <w:jc w:val="center"/>
              <w:rPr>
                <w:snapToGrid w:val="0"/>
                <w:color w:val="000000"/>
                <w:szCs w:val="18"/>
              </w:rPr>
            </w:pPr>
            <w:r w:rsidRPr="00984027">
              <w:rPr>
                <w:snapToGrid w:val="0"/>
                <w:color w:val="000000"/>
                <w:szCs w:val="18"/>
              </w:rPr>
              <w:t>30 - 50</w:t>
            </w:r>
          </w:p>
        </w:tc>
        <w:tc>
          <w:tcPr>
            <w:tcW w:w="1489" w:type="dxa"/>
          </w:tcPr>
          <w:p w14:paraId="3032F8FE" w14:textId="77777777" w:rsidR="007151BE" w:rsidRPr="00984027" w:rsidRDefault="007151BE" w:rsidP="00153BC1">
            <w:pPr>
              <w:jc w:val="center"/>
              <w:rPr>
                <w:snapToGrid w:val="0"/>
                <w:color w:val="000000"/>
                <w:szCs w:val="18"/>
              </w:rPr>
            </w:pPr>
            <w:r w:rsidRPr="00984027">
              <w:rPr>
                <w:snapToGrid w:val="0"/>
                <w:color w:val="000000"/>
                <w:szCs w:val="18"/>
              </w:rPr>
              <w:t>19 - 34</w:t>
            </w:r>
          </w:p>
        </w:tc>
      </w:tr>
      <w:tr w:rsidR="007151BE" w:rsidRPr="00984027" w14:paraId="3032F904" w14:textId="77777777" w:rsidTr="00984027">
        <w:trPr>
          <w:jc w:val="center"/>
        </w:trPr>
        <w:tc>
          <w:tcPr>
            <w:tcW w:w="990" w:type="dxa"/>
          </w:tcPr>
          <w:p w14:paraId="3032F900" w14:textId="1F121488" w:rsidR="007151BE" w:rsidRPr="00984027" w:rsidRDefault="007151BE" w:rsidP="00153BC1">
            <w:pPr>
              <w:jc w:val="center"/>
              <w:rPr>
                <w:snapToGrid w:val="0"/>
                <w:color w:val="000000"/>
                <w:szCs w:val="18"/>
              </w:rPr>
            </w:pPr>
            <w:r w:rsidRPr="00984027">
              <w:rPr>
                <w:snapToGrid w:val="0"/>
                <w:color w:val="000000"/>
                <w:szCs w:val="18"/>
              </w:rPr>
              <w:t>No. 50</w:t>
            </w:r>
          </w:p>
        </w:tc>
        <w:tc>
          <w:tcPr>
            <w:tcW w:w="1440" w:type="dxa"/>
          </w:tcPr>
          <w:p w14:paraId="3032F901" w14:textId="77777777" w:rsidR="007151BE" w:rsidRPr="00984027" w:rsidRDefault="007151BE" w:rsidP="00153BC1">
            <w:pPr>
              <w:jc w:val="center"/>
              <w:rPr>
                <w:snapToGrid w:val="0"/>
                <w:color w:val="000000"/>
                <w:szCs w:val="18"/>
              </w:rPr>
            </w:pPr>
            <w:r w:rsidRPr="00984027">
              <w:rPr>
                <w:snapToGrid w:val="0"/>
                <w:color w:val="000000"/>
                <w:szCs w:val="18"/>
              </w:rPr>
              <w:t>18 - 30</w:t>
            </w:r>
          </w:p>
        </w:tc>
        <w:tc>
          <w:tcPr>
            <w:tcW w:w="1489" w:type="dxa"/>
          </w:tcPr>
          <w:p w14:paraId="3032F903" w14:textId="77777777" w:rsidR="007151BE" w:rsidRPr="00984027" w:rsidRDefault="007151BE" w:rsidP="00153BC1">
            <w:pPr>
              <w:jc w:val="center"/>
              <w:rPr>
                <w:snapToGrid w:val="0"/>
                <w:color w:val="000000"/>
                <w:szCs w:val="18"/>
              </w:rPr>
            </w:pPr>
            <w:r w:rsidRPr="00984027">
              <w:rPr>
                <w:snapToGrid w:val="0"/>
                <w:color w:val="000000"/>
                <w:szCs w:val="18"/>
              </w:rPr>
              <w:t>12 - 25</w:t>
            </w:r>
          </w:p>
        </w:tc>
      </w:tr>
      <w:tr w:rsidR="007151BE" w:rsidRPr="00984027" w14:paraId="3032F909" w14:textId="77777777" w:rsidTr="00984027">
        <w:trPr>
          <w:jc w:val="center"/>
        </w:trPr>
        <w:tc>
          <w:tcPr>
            <w:tcW w:w="990" w:type="dxa"/>
          </w:tcPr>
          <w:p w14:paraId="3032F905" w14:textId="13AA6912" w:rsidR="007151BE" w:rsidRPr="00984027" w:rsidRDefault="007151BE" w:rsidP="00153BC1">
            <w:pPr>
              <w:jc w:val="center"/>
              <w:rPr>
                <w:snapToGrid w:val="0"/>
                <w:color w:val="000000"/>
                <w:szCs w:val="18"/>
              </w:rPr>
            </w:pPr>
            <w:r w:rsidRPr="00984027">
              <w:rPr>
                <w:snapToGrid w:val="0"/>
                <w:color w:val="000000"/>
                <w:szCs w:val="18"/>
              </w:rPr>
              <w:t>No. 100</w:t>
            </w:r>
          </w:p>
        </w:tc>
        <w:tc>
          <w:tcPr>
            <w:tcW w:w="1440" w:type="dxa"/>
          </w:tcPr>
          <w:p w14:paraId="3032F906" w14:textId="77777777" w:rsidR="007151BE" w:rsidRPr="00984027" w:rsidRDefault="007151BE" w:rsidP="00153BC1">
            <w:pPr>
              <w:jc w:val="center"/>
              <w:rPr>
                <w:snapToGrid w:val="0"/>
                <w:color w:val="000000"/>
                <w:szCs w:val="18"/>
              </w:rPr>
            </w:pPr>
            <w:r w:rsidRPr="00984027">
              <w:rPr>
                <w:snapToGrid w:val="0"/>
                <w:color w:val="000000"/>
                <w:szCs w:val="18"/>
              </w:rPr>
              <w:t>10 - 21</w:t>
            </w:r>
          </w:p>
        </w:tc>
        <w:tc>
          <w:tcPr>
            <w:tcW w:w="1489" w:type="dxa"/>
          </w:tcPr>
          <w:p w14:paraId="3032F908" w14:textId="77777777" w:rsidR="007151BE" w:rsidRPr="00984027" w:rsidRDefault="007151BE" w:rsidP="00153BC1">
            <w:pPr>
              <w:jc w:val="center"/>
              <w:rPr>
                <w:snapToGrid w:val="0"/>
                <w:color w:val="000000"/>
                <w:szCs w:val="18"/>
              </w:rPr>
            </w:pPr>
            <w:r w:rsidRPr="00984027">
              <w:rPr>
                <w:snapToGrid w:val="0"/>
                <w:color w:val="000000"/>
                <w:szCs w:val="18"/>
              </w:rPr>
              <w:t>7 - 18</w:t>
            </w:r>
          </w:p>
        </w:tc>
      </w:tr>
      <w:tr w:rsidR="007151BE" w:rsidRPr="00984027" w14:paraId="3032F90E" w14:textId="77777777" w:rsidTr="00984027">
        <w:trPr>
          <w:jc w:val="center"/>
        </w:trPr>
        <w:tc>
          <w:tcPr>
            <w:tcW w:w="990" w:type="dxa"/>
          </w:tcPr>
          <w:p w14:paraId="3032F90A" w14:textId="77777777" w:rsidR="007151BE" w:rsidRPr="00984027" w:rsidRDefault="007151BE" w:rsidP="00153BC1">
            <w:pPr>
              <w:jc w:val="center"/>
              <w:rPr>
                <w:snapToGrid w:val="0"/>
                <w:color w:val="000000"/>
                <w:szCs w:val="18"/>
              </w:rPr>
            </w:pPr>
            <w:r w:rsidRPr="00984027">
              <w:rPr>
                <w:snapToGrid w:val="0"/>
                <w:color w:val="000000"/>
                <w:szCs w:val="18"/>
              </w:rPr>
              <w:t>No. 200</w:t>
            </w:r>
          </w:p>
        </w:tc>
        <w:tc>
          <w:tcPr>
            <w:tcW w:w="1440" w:type="dxa"/>
          </w:tcPr>
          <w:p w14:paraId="3032F90B" w14:textId="77777777" w:rsidR="007151BE" w:rsidRPr="00984027" w:rsidRDefault="007151BE" w:rsidP="00153BC1">
            <w:pPr>
              <w:jc w:val="center"/>
              <w:rPr>
                <w:snapToGrid w:val="0"/>
                <w:color w:val="000000"/>
                <w:szCs w:val="18"/>
              </w:rPr>
            </w:pPr>
            <w:r w:rsidRPr="00984027">
              <w:rPr>
                <w:snapToGrid w:val="0"/>
                <w:color w:val="000000"/>
                <w:szCs w:val="18"/>
              </w:rPr>
              <w:t>5 - 15</w:t>
            </w:r>
          </w:p>
        </w:tc>
        <w:tc>
          <w:tcPr>
            <w:tcW w:w="1489" w:type="dxa"/>
          </w:tcPr>
          <w:p w14:paraId="3032F90D" w14:textId="77777777" w:rsidR="007151BE" w:rsidRPr="00984027" w:rsidRDefault="007151BE" w:rsidP="00153BC1">
            <w:pPr>
              <w:jc w:val="center"/>
              <w:rPr>
                <w:snapToGrid w:val="0"/>
                <w:color w:val="000000"/>
                <w:szCs w:val="18"/>
              </w:rPr>
            </w:pPr>
            <w:r w:rsidRPr="00984027">
              <w:rPr>
                <w:snapToGrid w:val="0"/>
                <w:color w:val="000000"/>
                <w:szCs w:val="18"/>
              </w:rPr>
              <w:t>5 - 15</w:t>
            </w:r>
          </w:p>
        </w:tc>
      </w:tr>
    </w:tbl>
    <w:p w14:paraId="3032F90F" w14:textId="77777777" w:rsidR="00806AF3" w:rsidRPr="00984027" w:rsidRDefault="00806AF3" w:rsidP="00806AF3">
      <w:pPr>
        <w:jc w:val="both"/>
        <w:rPr>
          <w:b/>
          <w:snapToGrid w:val="0"/>
          <w:color w:val="000000"/>
          <w:szCs w:val="18"/>
        </w:rPr>
      </w:pPr>
    </w:p>
    <w:p w14:paraId="3032F910" w14:textId="1DE65205" w:rsidR="00806AF3" w:rsidRPr="00984027" w:rsidRDefault="00806AF3" w:rsidP="00806AF3">
      <w:pPr>
        <w:jc w:val="both"/>
        <w:rPr>
          <w:snapToGrid w:val="0"/>
          <w:color w:val="000000"/>
          <w:szCs w:val="18"/>
        </w:rPr>
      </w:pPr>
      <w:r w:rsidRPr="00984027">
        <w:rPr>
          <w:b/>
          <w:snapToGrid w:val="0"/>
          <w:color w:val="000000"/>
          <w:szCs w:val="18"/>
        </w:rPr>
        <w:t xml:space="preserve">413.10.2.1.4 </w:t>
      </w:r>
      <w:r w:rsidRPr="00984027">
        <w:rPr>
          <w:snapToGrid w:val="0"/>
          <w:color w:val="000000"/>
          <w:szCs w:val="18"/>
        </w:rPr>
        <w:t>The final aggregate mixture shall have no oversize material when deposited at the stockpile site. If the stockpile area contains any particles exceeding the specified maximum sieve, all aggregate shall be screened again as the aggregate is loaded into the final placement machine.</w:t>
      </w:r>
    </w:p>
    <w:p w14:paraId="3032F911" w14:textId="77777777" w:rsidR="00806AF3" w:rsidRPr="00984027" w:rsidRDefault="00806AF3" w:rsidP="00806AF3">
      <w:pPr>
        <w:jc w:val="both"/>
        <w:rPr>
          <w:snapToGrid w:val="0"/>
          <w:color w:val="000000"/>
          <w:szCs w:val="18"/>
        </w:rPr>
      </w:pPr>
    </w:p>
    <w:p w14:paraId="0F9BABDF" w14:textId="65C43A5D" w:rsidR="00B03746" w:rsidRPr="00984027" w:rsidRDefault="00806AF3" w:rsidP="00B03746">
      <w:pPr>
        <w:jc w:val="both"/>
        <w:rPr>
          <w:snapToGrid w:val="0"/>
          <w:color w:val="000000"/>
          <w:szCs w:val="18"/>
        </w:rPr>
      </w:pPr>
      <w:r w:rsidRPr="00984027">
        <w:rPr>
          <w:b/>
          <w:snapToGrid w:val="0"/>
          <w:color w:val="000000"/>
          <w:szCs w:val="18"/>
        </w:rPr>
        <w:t xml:space="preserve">413.10.2.2 Mineral Filler. </w:t>
      </w:r>
      <w:r w:rsidR="0080523B" w:rsidRPr="00984027">
        <w:rPr>
          <w:b/>
          <w:bCs/>
          <w:szCs w:val="18"/>
        </w:rPr>
        <w:fldChar w:fldCharType="begin"/>
      </w:r>
      <w:r w:rsidRPr="00984027">
        <w:rPr>
          <w:szCs w:val="18"/>
        </w:rPr>
        <w:instrText xml:space="preserve"> XE "</w:instrText>
      </w:r>
      <w:r w:rsidRPr="00984027">
        <w:rPr>
          <w:bCs/>
          <w:szCs w:val="18"/>
        </w:rPr>
        <w:instrText>Micro-Surfacing:Mineral Filler</w:instrText>
      </w:r>
      <w:r w:rsidRPr="00984027">
        <w:rPr>
          <w:szCs w:val="18"/>
        </w:rPr>
        <w:instrText xml:space="preserve">" </w:instrText>
      </w:r>
      <w:r w:rsidR="0080523B" w:rsidRPr="00984027">
        <w:rPr>
          <w:b/>
          <w:bCs/>
          <w:szCs w:val="18"/>
        </w:rPr>
        <w:fldChar w:fldCharType="end"/>
      </w:r>
      <w:r w:rsidRPr="00984027">
        <w:rPr>
          <w:bCs/>
          <w:snapToGrid w:val="0"/>
          <w:color w:val="000000"/>
          <w:szCs w:val="18"/>
        </w:rPr>
        <w:t>Mineral filler shall be</w:t>
      </w:r>
      <w:r w:rsidRPr="00984027">
        <w:rPr>
          <w:b/>
          <w:snapToGrid w:val="0"/>
          <w:color w:val="000000"/>
          <w:szCs w:val="18"/>
        </w:rPr>
        <w:t xml:space="preserve"> </w:t>
      </w:r>
      <w:r w:rsidRPr="00984027">
        <w:rPr>
          <w:bCs/>
          <w:snapToGrid w:val="0"/>
          <w:color w:val="000000"/>
          <w:szCs w:val="18"/>
        </w:rPr>
        <w:t>Type 1</w:t>
      </w:r>
      <w:r w:rsidRPr="00984027">
        <w:rPr>
          <w:b/>
          <w:snapToGrid w:val="0"/>
          <w:color w:val="000000"/>
          <w:szCs w:val="18"/>
        </w:rPr>
        <w:t xml:space="preserve"> </w:t>
      </w:r>
      <w:r w:rsidRPr="00984027">
        <w:rPr>
          <w:snapToGrid w:val="0"/>
          <w:color w:val="000000"/>
          <w:szCs w:val="18"/>
        </w:rPr>
        <w:t>Portland cement or hydrated lime, and shall be free of lumps or any other deleterious material.</w:t>
      </w:r>
      <w:ins w:id="14" w:author="greerl2" w:date="2016-10-03T13:27:00Z">
        <w:r w:rsidR="00B03746" w:rsidRPr="00984027">
          <w:rPr>
            <w:snapToGrid w:val="0"/>
            <w:color w:val="000000"/>
            <w:szCs w:val="18"/>
          </w:rPr>
          <w:t xml:space="preserve">  </w:t>
        </w:r>
      </w:ins>
      <w:moveToRangeStart w:id="15" w:author="greerl2" w:date="2016-10-03T13:27:00Z" w:name="move463264552"/>
      <w:moveTo w:id="16" w:author="greerl2" w:date="2016-10-03T13:27:00Z">
        <w:r w:rsidR="00B03746" w:rsidRPr="00984027">
          <w:rPr>
            <w:snapToGrid w:val="0"/>
            <w:color w:val="000000"/>
            <w:szCs w:val="18"/>
          </w:rPr>
          <w:t xml:space="preserve">Portland cement and hydrated lime </w:t>
        </w:r>
        <w:del w:id="17" w:author="Michael R. Meyerhoff" w:date="2017-11-13T14:08:00Z">
          <w:r w:rsidR="00B03746" w:rsidRPr="00984027" w:rsidDel="00436DEE">
            <w:rPr>
              <w:snapToGrid w:val="0"/>
              <w:color w:val="000000"/>
              <w:szCs w:val="18"/>
            </w:rPr>
            <w:delText xml:space="preserve">may be </w:delText>
          </w:r>
        </w:del>
        <w:r w:rsidR="00B03746" w:rsidRPr="00984027">
          <w:rPr>
            <w:snapToGrid w:val="0"/>
            <w:color w:val="000000"/>
            <w:szCs w:val="18"/>
          </w:rPr>
          <w:t>accept</w:t>
        </w:r>
      </w:moveTo>
      <w:ins w:id="18" w:author="Michael R. Meyerhoff" w:date="2017-11-13T14:07:00Z">
        <w:r w:rsidR="00436DEE" w:rsidRPr="00984027">
          <w:rPr>
            <w:snapToGrid w:val="0"/>
            <w:color w:val="000000"/>
            <w:szCs w:val="18"/>
          </w:rPr>
          <w:t>ance</w:t>
        </w:r>
      </w:ins>
      <w:moveTo w:id="19" w:author="greerl2" w:date="2016-10-03T13:27:00Z">
        <w:del w:id="20" w:author="Michael R. Meyerhoff" w:date="2017-11-13T14:08:00Z">
          <w:r w:rsidR="00B03746" w:rsidRPr="00984027" w:rsidDel="00436DEE">
            <w:rPr>
              <w:snapToGrid w:val="0"/>
              <w:color w:val="000000"/>
              <w:szCs w:val="18"/>
            </w:rPr>
            <w:delText>ed for use based on</w:delText>
          </w:r>
        </w:del>
      </w:moveTo>
      <w:ins w:id="21" w:author="Michael R. Meyerhoff" w:date="2017-11-13T14:09:00Z">
        <w:r w:rsidR="00436DEE" w:rsidRPr="00984027">
          <w:rPr>
            <w:snapToGrid w:val="0"/>
            <w:color w:val="000000"/>
            <w:szCs w:val="18"/>
          </w:rPr>
          <w:t xml:space="preserve"> is</w:t>
        </w:r>
      </w:ins>
      <w:ins w:id="22" w:author="Michael R. Meyerhoff" w:date="2017-11-13T14:08:00Z">
        <w:r w:rsidR="00436DEE" w:rsidRPr="00984027">
          <w:rPr>
            <w:snapToGrid w:val="0"/>
            <w:color w:val="000000"/>
            <w:szCs w:val="18"/>
          </w:rPr>
          <w:t xml:space="preserve"> by</w:t>
        </w:r>
      </w:ins>
      <w:moveTo w:id="23" w:author="greerl2" w:date="2016-10-03T13:27:00Z">
        <w:r w:rsidR="00B03746" w:rsidRPr="00984027">
          <w:rPr>
            <w:snapToGrid w:val="0"/>
            <w:color w:val="000000"/>
            <w:szCs w:val="18"/>
          </w:rPr>
          <w:t xml:space="preserve"> visual examination.</w:t>
        </w:r>
      </w:moveTo>
    </w:p>
    <w:moveToRangeEnd w:id="15"/>
    <w:p w14:paraId="3032F913" w14:textId="77777777" w:rsidR="00806AF3" w:rsidRPr="00984027" w:rsidRDefault="00806AF3" w:rsidP="00806AF3">
      <w:pPr>
        <w:jc w:val="both"/>
        <w:rPr>
          <w:szCs w:val="18"/>
        </w:rPr>
      </w:pPr>
    </w:p>
    <w:p w14:paraId="3032F914" w14:textId="1DD4E349" w:rsidR="00806AF3" w:rsidRPr="00984027" w:rsidRDefault="00806AF3" w:rsidP="00806AF3">
      <w:pPr>
        <w:jc w:val="both"/>
        <w:rPr>
          <w:snapToGrid w:val="0"/>
          <w:color w:val="000000"/>
          <w:szCs w:val="18"/>
        </w:rPr>
      </w:pPr>
      <w:r w:rsidRPr="00984027">
        <w:rPr>
          <w:b/>
          <w:snapToGrid w:val="0"/>
          <w:color w:val="000000"/>
          <w:szCs w:val="18"/>
        </w:rPr>
        <w:t xml:space="preserve">413.10.2.3 Water. </w:t>
      </w:r>
      <w:r w:rsidRPr="00984027">
        <w:rPr>
          <w:snapToGrid w:val="0"/>
          <w:color w:val="000000"/>
          <w:szCs w:val="18"/>
        </w:rPr>
        <w:t>Water shall be potable and free of harmful soluble salts.</w:t>
      </w:r>
    </w:p>
    <w:p w14:paraId="3032F915" w14:textId="77777777" w:rsidR="00806AF3" w:rsidRPr="00984027" w:rsidRDefault="00806AF3" w:rsidP="00806AF3">
      <w:pPr>
        <w:jc w:val="both"/>
        <w:rPr>
          <w:snapToGrid w:val="0"/>
          <w:color w:val="000000"/>
          <w:szCs w:val="18"/>
        </w:rPr>
      </w:pPr>
    </w:p>
    <w:p w14:paraId="3032F916" w14:textId="6AA70F92" w:rsidR="00806AF3" w:rsidRPr="00984027" w:rsidRDefault="00806AF3" w:rsidP="00806AF3">
      <w:pPr>
        <w:jc w:val="both"/>
        <w:rPr>
          <w:snapToGrid w:val="0"/>
          <w:color w:val="000000"/>
          <w:szCs w:val="18"/>
        </w:rPr>
      </w:pPr>
      <w:r w:rsidRPr="00984027">
        <w:rPr>
          <w:b/>
          <w:snapToGrid w:val="0"/>
          <w:color w:val="000000"/>
          <w:szCs w:val="18"/>
        </w:rPr>
        <w:t>413.10.2.4 Additives.</w:t>
      </w:r>
      <w:r w:rsidRPr="00984027">
        <w:rPr>
          <w:snapToGrid w:val="0"/>
          <w:color w:val="000000"/>
          <w:szCs w:val="18"/>
        </w:rPr>
        <w:t xml:space="preserve"> Any other material added to the mixture or to any of the component materials to provide the required properties shall be supplied by the emulsion manufacturer. </w:t>
      </w:r>
    </w:p>
    <w:p w14:paraId="3032F919" w14:textId="635A505A" w:rsidR="00806AF3" w:rsidRPr="00984027" w:rsidRDefault="00806AF3" w:rsidP="00806AF3">
      <w:pPr>
        <w:jc w:val="both"/>
        <w:rPr>
          <w:snapToGrid w:val="0"/>
          <w:color w:val="000000"/>
          <w:szCs w:val="18"/>
        </w:rPr>
      </w:pPr>
      <w:del w:id="24" w:author="greerl2" w:date="2016-10-03T13:27:00Z">
        <w:r w:rsidRPr="00984027" w:rsidDel="00B03746">
          <w:rPr>
            <w:b/>
            <w:snapToGrid w:val="0"/>
            <w:color w:val="000000"/>
            <w:szCs w:val="18"/>
          </w:rPr>
          <w:lastRenderedPageBreak/>
          <w:delText>413.10.2.5. Material Acceptance.</w:delText>
        </w:r>
      </w:del>
      <w:moveFromRangeStart w:id="25" w:author="greerl2" w:date="2016-10-03T13:26:00Z" w:name="move463264537"/>
      <w:moveFrom w:id="26" w:author="greerl2" w:date="2016-10-03T13:26:00Z">
        <w:del w:id="27" w:author="greerl2" w:date="2016-10-03T13:27:00Z">
          <w:r w:rsidRPr="00984027" w:rsidDel="00B03746">
            <w:rPr>
              <w:b/>
              <w:snapToGrid w:val="0"/>
              <w:color w:val="000000"/>
              <w:szCs w:val="18"/>
            </w:rPr>
            <w:delText xml:space="preserve"> </w:delText>
          </w:r>
        </w:del>
        <w:r w:rsidRPr="00984027" w:rsidDel="00B03746">
          <w:rPr>
            <w:snapToGrid w:val="0"/>
            <w:color w:val="000000"/>
            <w:szCs w:val="18"/>
          </w:rPr>
          <w:t>All aggregate shall be sampled, tested and approved by the engineer prior to use.</w:t>
        </w:r>
      </w:moveFrom>
      <w:moveFromRangeStart w:id="28" w:author="greerl2" w:date="2016-10-03T13:27:00Z" w:name="move463264552"/>
      <w:moveFromRangeEnd w:id="25"/>
      <w:moveFrom w:id="29" w:author="greerl2" w:date="2016-10-03T13:27:00Z">
        <w:r w:rsidRPr="00984027" w:rsidDel="00B03746">
          <w:rPr>
            <w:snapToGrid w:val="0"/>
            <w:color w:val="000000"/>
            <w:szCs w:val="18"/>
          </w:rPr>
          <w:t xml:space="preserve"> Portland cement and hydrated lime may be accepted for use based on visual examination.</w:t>
        </w:r>
      </w:moveFrom>
      <w:moveFromRangeEnd w:id="28"/>
    </w:p>
    <w:p w14:paraId="3032F91A" w14:textId="79E024D0" w:rsidR="00806AF3" w:rsidRPr="00984027" w:rsidRDefault="00806AF3" w:rsidP="00806AF3">
      <w:pPr>
        <w:jc w:val="both"/>
        <w:rPr>
          <w:snapToGrid w:val="0"/>
          <w:color w:val="000000"/>
          <w:szCs w:val="18"/>
        </w:rPr>
      </w:pPr>
      <w:r w:rsidRPr="00984027">
        <w:rPr>
          <w:b/>
          <w:snapToGrid w:val="0"/>
          <w:color w:val="000000"/>
          <w:szCs w:val="18"/>
        </w:rPr>
        <w:t xml:space="preserve">413.10.3 Job Mix Formula. </w:t>
      </w:r>
      <w:r w:rsidR="0080523B" w:rsidRPr="00984027">
        <w:rPr>
          <w:b/>
          <w:bCs/>
          <w:szCs w:val="18"/>
        </w:rPr>
        <w:fldChar w:fldCharType="begin"/>
      </w:r>
      <w:r w:rsidRPr="00984027">
        <w:rPr>
          <w:szCs w:val="18"/>
        </w:rPr>
        <w:instrText xml:space="preserve"> XE "</w:instrText>
      </w:r>
      <w:r w:rsidRPr="00984027">
        <w:rPr>
          <w:bCs/>
          <w:szCs w:val="18"/>
        </w:rPr>
        <w:instrText>Micro-SurfacingJob Mix Formula</w:instrText>
      </w:r>
      <w:r w:rsidRPr="00984027">
        <w:rPr>
          <w:szCs w:val="18"/>
        </w:rPr>
        <w:instrText xml:space="preserve">" </w:instrText>
      </w:r>
      <w:r w:rsidR="0080523B" w:rsidRPr="00984027">
        <w:rPr>
          <w:b/>
          <w:bCs/>
          <w:szCs w:val="18"/>
        </w:rPr>
        <w:fldChar w:fldCharType="end"/>
      </w:r>
      <w:r w:rsidRPr="00984027">
        <w:rPr>
          <w:snapToGrid w:val="0"/>
          <w:color w:val="000000"/>
          <w:szCs w:val="18"/>
        </w:rPr>
        <w:t>The manufacturer of the emulsion shall develop the job mix formula and shall present certified test results for the engineer's approval. The job mix formula shall be designed in accordance with the International Slurry Surfacing Association (ISSA) recommended standards by an ISSA recognized laboratory. Mix acceptance will be subject to satisfactory field performance.</w:t>
      </w:r>
      <w:r w:rsidRPr="00984027">
        <w:rPr>
          <w:b/>
          <w:snapToGrid w:val="0"/>
          <w:color w:val="000000"/>
          <w:szCs w:val="18"/>
        </w:rPr>
        <w:t xml:space="preserve"> </w:t>
      </w:r>
      <w:r w:rsidRPr="00984027">
        <w:rPr>
          <w:bCs/>
          <w:snapToGrid w:val="0"/>
          <w:color w:val="000000"/>
          <w:szCs w:val="18"/>
        </w:rPr>
        <w:t xml:space="preserve">The job mix formula, </w:t>
      </w:r>
      <w:r w:rsidR="00580A4D" w:rsidRPr="00984027">
        <w:rPr>
          <w:bCs/>
          <w:snapToGrid w:val="0"/>
          <w:color w:val="000000"/>
          <w:szCs w:val="18"/>
        </w:rPr>
        <w:t xml:space="preserve">all possible emulsion sources intended for use, </w:t>
      </w:r>
      <w:r w:rsidRPr="00984027">
        <w:rPr>
          <w:bCs/>
          <w:snapToGrid w:val="0"/>
          <w:color w:val="000000"/>
          <w:szCs w:val="18"/>
        </w:rPr>
        <w:t xml:space="preserve">all material, the methods and the proportions shall be submitted for approval </w:t>
      </w:r>
      <w:r w:rsidRPr="00984027">
        <w:rPr>
          <w:snapToGrid w:val="0"/>
          <w:color w:val="000000"/>
          <w:szCs w:val="18"/>
        </w:rPr>
        <w:t>prior to use. Proportions to be used shall be within the limits provided in the table below. If more than one aggregate is used, the aggregates shall be blended in designated proportions as indicated in the job mix formula, and those proportions shall be maintained throughout the placement process. If aggregate proportions are changed, a new job mix formula shall be submitted for approval.</w:t>
      </w:r>
    </w:p>
    <w:p w14:paraId="3032F91B" w14:textId="77777777" w:rsidR="00806AF3" w:rsidRPr="00984027" w:rsidRDefault="00806AF3" w:rsidP="00806AF3">
      <w:pPr>
        <w:jc w:val="both"/>
        <w:rPr>
          <w:snapToGrid w:val="0"/>
          <w:color w:val="000000"/>
          <w:szCs w:val="18"/>
        </w:rPr>
      </w:pPr>
    </w:p>
    <w:tbl>
      <w:tblPr>
        <w:tblW w:w="0" w:type="auto"/>
        <w:jc w:val="center"/>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34"/>
        <w:gridCol w:w="3166"/>
      </w:tblGrid>
      <w:tr w:rsidR="00806AF3" w:rsidRPr="00984027" w14:paraId="3032F91E" w14:textId="77777777" w:rsidTr="00984027">
        <w:trPr>
          <w:cantSplit/>
          <w:jc w:val="center"/>
        </w:trPr>
        <w:tc>
          <w:tcPr>
            <w:tcW w:w="3834" w:type="dxa"/>
          </w:tcPr>
          <w:p w14:paraId="3032F91C" w14:textId="77777777" w:rsidR="00806AF3" w:rsidRPr="00984027" w:rsidRDefault="00806AF3" w:rsidP="00BE77F5">
            <w:pPr>
              <w:jc w:val="center"/>
              <w:rPr>
                <w:b/>
                <w:bCs/>
                <w:szCs w:val="18"/>
              </w:rPr>
            </w:pPr>
            <w:r w:rsidRPr="00984027">
              <w:rPr>
                <w:b/>
                <w:bCs/>
                <w:szCs w:val="18"/>
              </w:rPr>
              <w:t>Material</w:t>
            </w:r>
          </w:p>
        </w:tc>
        <w:tc>
          <w:tcPr>
            <w:tcW w:w="3166" w:type="dxa"/>
          </w:tcPr>
          <w:p w14:paraId="3032F91D" w14:textId="77777777" w:rsidR="00806AF3" w:rsidRPr="00984027" w:rsidRDefault="00806AF3" w:rsidP="00BE77F5">
            <w:pPr>
              <w:jc w:val="center"/>
              <w:rPr>
                <w:b/>
                <w:bCs/>
                <w:position w:val="5"/>
                <w:szCs w:val="18"/>
              </w:rPr>
            </w:pPr>
            <w:r w:rsidRPr="00984027">
              <w:rPr>
                <w:b/>
                <w:bCs/>
                <w:szCs w:val="18"/>
              </w:rPr>
              <w:t>Requirement</w:t>
            </w:r>
          </w:p>
        </w:tc>
      </w:tr>
      <w:tr w:rsidR="00806AF3" w:rsidRPr="00984027" w14:paraId="3032F921" w14:textId="77777777" w:rsidTr="00984027">
        <w:trPr>
          <w:cantSplit/>
          <w:jc w:val="center"/>
        </w:trPr>
        <w:tc>
          <w:tcPr>
            <w:tcW w:w="3834" w:type="dxa"/>
            <w:vAlign w:val="center"/>
          </w:tcPr>
          <w:p w14:paraId="3032F91F" w14:textId="43F60E2C" w:rsidR="00806AF3" w:rsidRPr="00984027" w:rsidRDefault="00806AF3" w:rsidP="005E2290">
            <w:pPr>
              <w:jc w:val="center"/>
              <w:rPr>
                <w:snapToGrid w:val="0"/>
                <w:color w:val="000000"/>
                <w:position w:val="5"/>
                <w:szCs w:val="18"/>
              </w:rPr>
            </w:pPr>
            <w:r w:rsidRPr="00984027">
              <w:rPr>
                <w:snapToGrid w:val="0"/>
                <w:color w:val="000000"/>
                <w:szCs w:val="18"/>
              </w:rPr>
              <w:t xml:space="preserve">Type II Mineral </w:t>
            </w:r>
            <w:proofErr w:type="spellStart"/>
            <w:r w:rsidRPr="00984027">
              <w:rPr>
                <w:snapToGrid w:val="0"/>
                <w:color w:val="000000"/>
                <w:szCs w:val="18"/>
              </w:rPr>
              <w:t>agg</w:t>
            </w:r>
            <w:proofErr w:type="spellEnd"/>
            <w:r w:rsidRPr="00984027">
              <w:rPr>
                <w:snapToGrid w:val="0"/>
                <w:color w:val="000000"/>
                <w:szCs w:val="18"/>
              </w:rPr>
              <w:t xml:space="preserve">, </w:t>
            </w:r>
            <w:proofErr w:type="spellStart"/>
            <w:r w:rsidRPr="00984027">
              <w:rPr>
                <w:snapToGrid w:val="0"/>
                <w:color w:val="000000"/>
                <w:szCs w:val="18"/>
              </w:rPr>
              <w:t>lbs</w:t>
            </w:r>
            <w:proofErr w:type="spellEnd"/>
            <w:r w:rsidRPr="00984027">
              <w:rPr>
                <w:snapToGrid w:val="0"/>
                <w:color w:val="000000"/>
                <w:szCs w:val="18"/>
              </w:rPr>
              <w:t>/yd</w:t>
            </w:r>
            <w:r w:rsidRPr="00984027">
              <w:rPr>
                <w:snapToGrid w:val="0"/>
                <w:color w:val="000000"/>
                <w:szCs w:val="18"/>
                <w:vertAlign w:val="superscript"/>
              </w:rPr>
              <w:t>2</w:t>
            </w:r>
            <w:r w:rsidRPr="00984027">
              <w:rPr>
                <w:snapToGrid w:val="0"/>
                <w:color w:val="000000"/>
                <w:szCs w:val="18"/>
              </w:rPr>
              <w:t xml:space="preserve"> dry mass, min.</w:t>
            </w:r>
          </w:p>
        </w:tc>
        <w:tc>
          <w:tcPr>
            <w:tcW w:w="3166" w:type="dxa"/>
            <w:vAlign w:val="center"/>
          </w:tcPr>
          <w:p w14:paraId="3032F920" w14:textId="7916E965" w:rsidR="00806AF3" w:rsidRPr="00984027" w:rsidRDefault="00806AF3" w:rsidP="00CE5623">
            <w:pPr>
              <w:jc w:val="center"/>
              <w:rPr>
                <w:snapToGrid w:val="0"/>
                <w:color w:val="000000"/>
                <w:position w:val="5"/>
                <w:szCs w:val="18"/>
              </w:rPr>
            </w:pPr>
            <w:r w:rsidRPr="00984027">
              <w:rPr>
                <w:snapToGrid w:val="0"/>
                <w:color w:val="000000"/>
                <w:szCs w:val="18"/>
              </w:rPr>
              <w:t>10 - 20</w:t>
            </w:r>
          </w:p>
        </w:tc>
      </w:tr>
      <w:tr w:rsidR="00806AF3" w:rsidRPr="00984027" w14:paraId="3032F924" w14:textId="77777777" w:rsidTr="00984027">
        <w:trPr>
          <w:cantSplit/>
          <w:jc w:val="center"/>
        </w:trPr>
        <w:tc>
          <w:tcPr>
            <w:tcW w:w="3834" w:type="dxa"/>
            <w:vAlign w:val="center"/>
          </w:tcPr>
          <w:p w14:paraId="3032F922" w14:textId="72503F94" w:rsidR="00806AF3" w:rsidRPr="00984027" w:rsidRDefault="00806AF3" w:rsidP="005E2290">
            <w:pPr>
              <w:jc w:val="center"/>
              <w:rPr>
                <w:snapToGrid w:val="0"/>
                <w:color w:val="000000"/>
                <w:position w:val="5"/>
                <w:szCs w:val="18"/>
              </w:rPr>
            </w:pPr>
            <w:r w:rsidRPr="00984027">
              <w:rPr>
                <w:snapToGrid w:val="0"/>
                <w:color w:val="000000"/>
                <w:szCs w:val="18"/>
              </w:rPr>
              <w:t xml:space="preserve">Type III Mineral </w:t>
            </w:r>
            <w:proofErr w:type="spellStart"/>
            <w:r w:rsidRPr="00984027">
              <w:rPr>
                <w:snapToGrid w:val="0"/>
                <w:color w:val="000000"/>
                <w:szCs w:val="18"/>
              </w:rPr>
              <w:t>agg</w:t>
            </w:r>
            <w:proofErr w:type="spellEnd"/>
            <w:r w:rsidRPr="00984027">
              <w:rPr>
                <w:snapToGrid w:val="0"/>
                <w:color w:val="000000"/>
                <w:szCs w:val="18"/>
              </w:rPr>
              <w:t xml:space="preserve">, </w:t>
            </w:r>
            <w:proofErr w:type="spellStart"/>
            <w:r w:rsidRPr="00984027">
              <w:rPr>
                <w:snapToGrid w:val="0"/>
                <w:color w:val="000000"/>
                <w:szCs w:val="18"/>
              </w:rPr>
              <w:t>lbs</w:t>
            </w:r>
            <w:proofErr w:type="spellEnd"/>
            <w:r w:rsidRPr="00984027">
              <w:rPr>
                <w:snapToGrid w:val="0"/>
                <w:color w:val="000000"/>
                <w:szCs w:val="18"/>
              </w:rPr>
              <w:t>/ yd</w:t>
            </w:r>
            <w:r w:rsidRPr="00984027">
              <w:rPr>
                <w:snapToGrid w:val="0"/>
                <w:color w:val="000000"/>
                <w:szCs w:val="18"/>
                <w:vertAlign w:val="superscript"/>
              </w:rPr>
              <w:t>2</w:t>
            </w:r>
            <w:r w:rsidRPr="00984027">
              <w:rPr>
                <w:snapToGrid w:val="0"/>
                <w:color w:val="000000"/>
                <w:szCs w:val="18"/>
              </w:rPr>
              <w:t xml:space="preserve"> dry mass, min.</w:t>
            </w:r>
          </w:p>
        </w:tc>
        <w:tc>
          <w:tcPr>
            <w:tcW w:w="3166" w:type="dxa"/>
            <w:vAlign w:val="center"/>
          </w:tcPr>
          <w:p w14:paraId="3032F923" w14:textId="77777777" w:rsidR="00806AF3" w:rsidRPr="00984027" w:rsidRDefault="00806AF3" w:rsidP="00CE5623">
            <w:pPr>
              <w:jc w:val="center"/>
              <w:rPr>
                <w:snapToGrid w:val="0"/>
                <w:color w:val="000000"/>
                <w:position w:val="5"/>
                <w:szCs w:val="18"/>
              </w:rPr>
            </w:pPr>
            <w:r w:rsidRPr="00984027">
              <w:rPr>
                <w:snapToGrid w:val="0"/>
                <w:color w:val="000000"/>
                <w:szCs w:val="18"/>
              </w:rPr>
              <w:t>15 - 30</w:t>
            </w:r>
          </w:p>
        </w:tc>
      </w:tr>
      <w:tr w:rsidR="00806AF3" w:rsidRPr="00984027" w14:paraId="3032F927" w14:textId="77777777" w:rsidTr="00984027">
        <w:trPr>
          <w:cantSplit/>
          <w:jc w:val="center"/>
        </w:trPr>
        <w:tc>
          <w:tcPr>
            <w:tcW w:w="3834" w:type="dxa"/>
            <w:vAlign w:val="center"/>
          </w:tcPr>
          <w:p w14:paraId="3032F925" w14:textId="7F04CB7D" w:rsidR="00806AF3" w:rsidRPr="00984027" w:rsidRDefault="00806AF3" w:rsidP="00CE5623">
            <w:pPr>
              <w:jc w:val="center"/>
              <w:rPr>
                <w:snapToGrid w:val="0"/>
                <w:color w:val="000000"/>
                <w:position w:val="5"/>
                <w:szCs w:val="18"/>
              </w:rPr>
            </w:pPr>
            <w:r w:rsidRPr="00984027">
              <w:rPr>
                <w:snapToGrid w:val="0"/>
                <w:color w:val="000000"/>
                <w:szCs w:val="18"/>
              </w:rPr>
              <w:t>Type IIIR</w:t>
            </w:r>
          </w:p>
        </w:tc>
        <w:tc>
          <w:tcPr>
            <w:tcW w:w="3166" w:type="dxa"/>
            <w:vAlign w:val="center"/>
          </w:tcPr>
          <w:p w14:paraId="3032F926" w14:textId="77777777" w:rsidR="00806AF3" w:rsidRPr="00984027" w:rsidRDefault="00806AF3" w:rsidP="00CE5623">
            <w:pPr>
              <w:jc w:val="center"/>
              <w:rPr>
                <w:snapToGrid w:val="0"/>
                <w:color w:val="000000"/>
                <w:position w:val="5"/>
                <w:szCs w:val="18"/>
              </w:rPr>
            </w:pPr>
            <w:r w:rsidRPr="00984027">
              <w:rPr>
                <w:snapToGrid w:val="0"/>
                <w:color w:val="000000"/>
                <w:szCs w:val="18"/>
              </w:rPr>
              <w:t>As necessary</w:t>
            </w:r>
          </w:p>
        </w:tc>
      </w:tr>
      <w:tr w:rsidR="00806AF3" w:rsidRPr="00984027" w14:paraId="3032F92A" w14:textId="77777777" w:rsidTr="00984027">
        <w:trPr>
          <w:cantSplit/>
          <w:jc w:val="center"/>
        </w:trPr>
        <w:tc>
          <w:tcPr>
            <w:tcW w:w="3834" w:type="dxa"/>
            <w:vAlign w:val="center"/>
          </w:tcPr>
          <w:p w14:paraId="3032F928" w14:textId="77777777" w:rsidR="00806AF3" w:rsidRPr="00984027" w:rsidRDefault="00806AF3" w:rsidP="00CE5623">
            <w:pPr>
              <w:jc w:val="center"/>
              <w:rPr>
                <w:snapToGrid w:val="0"/>
                <w:color w:val="000000"/>
                <w:position w:val="5"/>
                <w:szCs w:val="18"/>
              </w:rPr>
            </w:pPr>
            <w:r w:rsidRPr="00984027">
              <w:rPr>
                <w:snapToGrid w:val="0"/>
                <w:color w:val="000000"/>
                <w:szCs w:val="18"/>
              </w:rPr>
              <w:t>Polymer Modified Emulsion (residual), percent</w:t>
            </w:r>
          </w:p>
        </w:tc>
        <w:tc>
          <w:tcPr>
            <w:tcW w:w="3166" w:type="dxa"/>
            <w:vAlign w:val="center"/>
          </w:tcPr>
          <w:p w14:paraId="3032F929" w14:textId="77777777" w:rsidR="00806AF3" w:rsidRPr="00984027" w:rsidRDefault="00806AF3" w:rsidP="00CE5623">
            <w:pPr>
              <w:jc w:val="center"/>
              <w:rPr>
                <w:snapToGrid w:val="0"/>
                <w:color w:val="000000"/>
                <w:szCs w:val="18"/>
              </w:rPr>
            </w:pPr>
            <w:r w:rsidRPr="00984027">
              <w:rPr>
                <w:snapToGrid w:val="0"/>
                <w:color w:val="000000"/>
                <w:szCs w:val="18"/>
              </w:rPr>
              <w:t>5.5 to 10.5 by dry weight of aggregate</w:t>
            </w:r>
          </w:p>
        </w:tc>
      </w:tr>
      <w:tr w:rsidR="00806AF3" w:rsidRPr="00984027" w14:paraId="3032F92D" w14:textId="77777777" w:rsidTr="00984027">
        <w:trPr>
          <w:cantSplit/>
          <w:jc w:val="center"/>
        </w:trPr>
        <w:tc>
          <w:tcPr>
            <w:tcW w:w="3834" w:type="dxa"/>
            <w:vAlign w:val="center"/>
          </w:tcPr>
          <w:p w14:paraId="3032F92B" w14:textId="77777777" w:rsidR="00806AF3" w:rsidRPr="00984027" w:rsidRDefault="00806AF3" w:rsidP="00CE5623">
            <w:pPr>
              <w:jc w:val="center"/>
              <w:rPr>
                <w:snapToGrid w:val="0"/>
                <w:color w:val="000000"/>
                <w:position w:val="5"/>
                <w:szCs w:val="18"/>
              </w:rPr>
            </w:pPr>
            <w:r w:rsidRPr="00984027">
              <w:rPr>
                <w:snapToGrid w:val="0"/>
                <w:color w:val="000000"/>
                <w:szCs w:val="18"/>
              </w:rPr>
              <w:t>Mineral Filler, percent by mass of dry aggregate</w:t>
            </w:r>
          </w:p>
        </w:tc>
        <w:tc>
          <w:tcPr>
            <w:tcW w:w="3166" w:type="dxa"/>
            <w:vAlign w:val="center"/>
          </w:tcPr>
          <w:p w14:paraId="3032F92C" w14:textId="77777777" w:rsidR="00806AF3" w:rsidRPr="00984027" w:rsidRDefault="00806AF3" w:rsidP="00CE5623">
            <w:pPr>
              <w:jc w:val="center"/>
              <w:rPr>
                <w:snapToGrid w:val="0"/>
                <w:color w:val="000000"/>
                <w:position w:val="5"/>
                <w:szCs w:val="18"/>
              </w:rPr>
            </w:pPr>
            <w:r w:rsidRPr="00984027">
              <w:rPr>
                <w:snapToGrid w:val="0"/>
                <w:color w:val="000000"/>
                <w:szCs w:val="18"/>
              </w:rPr>
              <w:t>0.0 to 3.0 by dry weight of aggregate</w:t>
            </w:r>
          </w:p>
        </w:tc>
      </w:tr>
      <w:tr w:rsidR="00806AF3" w:rsidRPr="00984027" w14:paraId="3032F930" w14:textId="77777777" w:rsidTr="00984027">
        <w:trPr>
          <w:cantSplit/>
          <w:jc w:val="center"/>
        </w:trPr>
        <w:tc>
          <w:tcPr>
            <w:tcW w:w="3834" w:type="dxa"/>
            <w:vAlign w:val="center"/>
          </w:tcPr>
          <w:p w14:paraId="3032F92E" w14:textId="77777777" w:rsidR="00806AF3" w:rsidRPr="00984027" w:rsidRDefault="00806AF3" w:rsidP="00CE5623">
            <w:pPr>
              <w:jc w:val="center"/>
              <w:rPr>
                <w:snapToGrid w:val="0"/>
                <w:color w:val="000000"/>
                <w:szCs w:val="18"/>
              </w:rPr>
            </w:pPr>
            <w:r w:rsidRPr="00984027">
              <w:rPr>
                <w:snapToGrid w:val="0"/>
                <w:color w:val="000000"/>
                <w:szCs w:val="18"/>
              </w:rPr>
              <w:t>Additive</w:t>
            </w:r>
          </w:p>
        </w:tc>
        <w:tc>
          <w:tcPr>
            <w:tcW w:w="3166" w:type="dxa"/>
            <w:vAlign w:val="center"/>
          </w:tcPr>
          <w:p w14:paraId="3032F92F" w14:textId="77777777" w:rsidR="00806AF3" w:rsidRPr="00984027" w:rsidRDefault="00806AF3" w:rsidP="00CE5623">
            <w:pPr>
              <w:jc w:val="center"/>
              <w:rPr>
                <w:snapToGrid w:val="0"/>
                <w:color w:val="000000"/>
                <w:szCs w:val="18"/>
              </w:rPr>
            </w:pPr>
            <w:r w:rsidRPr="00984027">
              <w:rPr>
                <w:snapToGrid w:val="0"/>
                <w:color w:val="000000"/>
                <w:szCs w:val="18"/>
              </w:rPr>
              <w:t>As required</w:t>
            </w:r>
          </w:p>
        </w:tc>
      </w:tr>
    </w:tbl>
    <w:p w14:paraId="3032F931" w14:textId="77777777" w:rsidR="00806AF3" w:rsidRPr="00984027" w:rsidRDefault="00806AF3" w:rsidP="00806AF3">
      <w:pPr>
        <w:jc w:val="both"/>
        <w:rPr>
          <w:snapToGrid w:val="0"/>
          <w:color w:val="000000"/>
          <w:szCs w:val="18"/>
        </w:rPr>
      </w:pPr>
    </w:p>
    <w:p w14:paraId="3032F932" w14:textId="07A2945B" w:rsidR="00806AF3" w:rsidRPr="00984027" w:rsidRDefault="00806AF3" w:rsidP="00806AF3">
      <w:pPr>
        <w:jc w:val="both"/>
        <w:rPr>
          <w:snapToGrid w:val="0"/>
          <w:color w:val="000000"/>
          <w:szCs w:val="18"/>
        </w:rPr>
      </w:pPr>
      <w:r w:rsidRPr="00984027">
        <w:rPr>
          <w:b/>
          <w:bCs/>
          <w:snapToGrid w:val="0"/>
          <w:color w:val="000000"/>
          <w:szCs w:val="18"/>
        </w:rPr>
        <w:t xml:space="preserve">413.10.3.1 All Types. </w:t>
      </w:r>
      <w:r w:rsidRPr="00984027">
        <w:rPr>
          <w:snapToGrid w:val="0"/>
          <w:color w:val="000000"/>
          <w:szCs w:val="18"/>
        </w:rPr>
        <w:t xml:space="preserve">The minimum dry mass per unit area will be based on a bulk specific gravity (BSG) of 2.65. In the event that crushed steel slag aggregate is used as a part of the blended aggregate or as the entire aggregate, the BSG of the final aggregate blend shall be determined and shown as part of the job mix formula criteria. If the BSG is different from 2.65 by more than 0.05, the above minimum masses shall be adjusted by dividing the specified unit mass by 2.65 and multiplying by the new BSG. (For example, for a </w:t>
      </w:r>
      <w:r w:rsidR="00927DA8" w:rsidRPr="00984027">
        <w:rPr>
          <w:snapToGrid w:val="0"/>
          <w:color w:val="000000"/>
          <w:szCs w:val="18"/>
        </w:rPr>
        <w:t>slag</w:t>
      </w:r>
      <w:r w:rsidRPr="00984027">
        <w:rPr>
          <w:snapToGrid w:val="0"/>
          <w:color w:val="000000"/>
          <w:szCs w:val="18"/>
        </w:rPr>
        <w:t xml:space="preserve"> BSG = 3.15, the new minimum would be 3.15/2.65</w:t>
      </w:r>
      <w:r w:rsidR="00927DA8" w:rsidRPr="00984027">
        <w:rPr>
          <w:snapToGrid w:val="0"/>
          <w:color w:val="000000"/>
          <w:szCs w:val="18"/>
        </w:rPr>
        <w:t xml:space="preserve"> * 10.8</w:t>
      </w:r>
      <w:r w:rsidRPr="00984027">
        <w:rPr>
          <w:snapToGrid w:val="0"/>
          <w:color w:val="000000"/>
          <w:szCs w:val="18"/>
        </w:rPr>
        <w:t xml:space="preserve"> = 23.8 lbs</w:t>
      </w:r>
      <w:proofErr w:type="gramStart"/>
      <w:r w:rsidRPr="00984027">
        <w:rPr>
          <w:snapToGrid w:val="0"/>
          <w:color w:val="000000"/>
          <w:szCs w:val="18"/>
        </w:rPr>
        <w:t>./</w:t>
      </w:r>
      <w:proofErr w:type="spellStart"/>
      <w:proofErr w:type="gramEnd"/>
      <w:r w:rsidRPr="00984027">
        <w:rPr>
          <w:snapToGrid w:val="0"/>
          <w:color w:val="000000"/>
          <w:szCs w:val="18"/>
        </w:rPr>
        <w:t>sy</w:t>
      </w:r>
      <w:proofErr w:type="spellEnd"/>
      <w:r w:rsidRPr="00984027">
        <w:rPr>
          <w:snapToGrid w:val="0"/>
          <w:color w:val="000000"/>
          <w:szCs w:val="18"/>
        </w:rPr>
        <w:t>). These adjusted values shall be designated on the job mix formula and will apply in the field.</w:t>
      </w:r>
    </w:p>
    <w:p w14:paraId="3032F933" w14:textId="77777777" w:rsidR="00806AF3" w:rsidRPr="00984027" w:rsidRDefault="00806AF3" w:rsidP="00806AF3">
      <w:pPr>
        <w:jc w:val="both"/>
        <w:rPr>
          <w:szCs w:val="18"/>
        </w:rPr>
      </w:pPr>
    </w:p>
    <w:p w14:paraId="3032F934" w14:textId="0C66069D" w:rsidR="00806AF3" w:rsidRPr="00984027" w:rsidRDefault="00806AF3" w:rsidP="00806AF3">
      <w:pPr>
        <w:jc w:val="both"/>
        <w:rPr>
          <w:snapToGrid w:val="0"/>
          <w:color w:val="000000"/>
          <w:szCs w:val="18"/>
        </w:rPr>
      </w:pPr>
      <w:r w:rsidRPr="00984027">
        <w:rPr>
          <w:b/>
          <w:bCs/>
          <w:snapToGrid w:val="0"/>
          <w:color w:val="000000"/>
          <w:szCs w:val="18"/>
        </w:rPr>
        <w:t xml:space="preserve">413.10.3.2 Type II. </w:t>
      </w:r>
      <w:r w:rsidRPr="00984027">
        <w:rPr>
          <w:snapToGrid w:val="0"/>
          <w:color w:val="000000"/>
          <w:szCs w:val="18"/>
        </w:rPr>
        <w:t>For Type II, if a specified thickness will be required, the amount of mineral aggregate per square yard shall be increased as necessary to obtain the thickness.</w:t>
      </w:r>
    </w:p>
    <w:p w14:paraId="3032F935" w14:textId="77777777" w:rsidR="00806AF3" w:rsidRPr="00984027" w:rsidRDefault="00806AF3" w:rsidP="00806AF3">
      <w:pPr>
        <w:jc w:val="both"/>
        <w:rPr>
          <w:snapToGrid w:val="0"/>
          <w:color w:val="000000"/>
          <w:szCs w:val="18"/>
        </w:rPr>
      </w:pPr>
    </w:p>
    <w:p w14:paraId="3032F936" w14:textId="61BBAC42" w:rsidR="00806AF3" w:rsidRPr="00984027" w:rsidRDefault="00806AF3" w:rsidP="00806AF3">
      <w:pPr>
        <w:jc w:val="both"/>
        <w:rPr>
          <w:szCs w:val="18"/>
        </w:rPr>
      </w:pPr>
      <w:r w:rsidRPr="00984027">
        <w:rPr>
          <w:b/>
          <w:bCs/>
          <w:snapToGrid w:val="0"/>
          <w:color w:val="000000"/>
          <w:szCs w:val="18"/>
        </w:rPr>
        <w:t>413.10.3.3</w:t>
      </w:r>
      <w:r w:rsidRPr="00984027">
        <w:rPr>
          <w:b/>
          <w:bCs/>
          <w:szCs w:val="18"/>
        </w:rPr>
        <w:t xml:space="preserve"> Type III. </w:t>
      </w:r>
      <w:r w:rsidRPr="00984027">
        <w:rPr>
          <w:szCs w:val="18"/>
        </w:rPr>
        <w:t>When specified, Type III shall be applied in two passes of approximately equal quantities, the first of which shall be to fill depressions and level the surface for the final pass.</w:t>
      </w:r>
    </w:p>
    <w:p w14:paraId="3032F937" w14:textId="77777777" w:rsidR="00806AF3" w:rsidRPr="00984027" w:rsidRDefault="00806AF3" w:rsidP="00806AF3">
      <w:pPr>
        <w:jc w:val="both"/>
        <w:rPr>
          <w:snapToGrid w:val="0"/>
          <w:color w:val="000000"/>
          <w:szCs w:val="18"/>
        </w:rPr>
      </w:pPr>
    </w:p>
    <w:p w14:paraId="3032F938" w14:textId="320FED74" w:rsidR="00806AF3" w:rsidRPr="00984027" w:rsidRDefault="00806AF3" w:rsidP="00806AF3">
      <w:pPr>
        <w:jc w:val="both"/>
        <w:rPr>
          <w:snapToGrid w:val="0"/>
          <w:color w:val="000000"/>
          <w:szCs w:val="18"/>
        </w:rPr>
      </w:pPr>
      <w:r w:rsidRPr="00984027">
        <w:rPr>
          <w:b/>
          <w:bCs/>
          <w:snapToGrid w:val="0"/>
          <w:color w:val="000000"/>
          <w:szCs w:val="18"/>
        </w:rPr>
        <w:t xml:space="preserve">413.10.3.4 Type IIIR. </w:t>
      </w:r>
      <w:r w:rsidRPr="00984027">
        <w:rPr>
          <w:snapToGrid w:val="0"/>
          <w:color w:val="000000"/>
          <w:szCs w:val="18"/>
        </w:rPr>
        <w:t>For Type IIIR mixes,</w:t>
      </w:r>
      <w:r w:rsidRPr="00984027">
        <w:rPr>
          <w:b/>
          <w:bCs/>
          <w:snapToGrid w:val="0"/>
          <w:color w:val="000000"/>
          <w:szCs w:val="18"/>
        </w:rPr>
        <w:t xml:space="preserve"> </w:t>
      </w:r>
      <w:r w:rsidRPr="00984027">
        <w:rPr>
          <w:snapToGrid w:val="0"/>
          <w:color w:val="000000"/>
          <w:szCs w:val="18"/>
        </w:rPr>
        <w:t>there will be no minimum or maximum unit quantities. The contractor shall make the determination as to the amount necessary, except all depressed areas shall be filled level as specified.  Type IIIR may be applied in more than one pass at the contractor’s expense. Type IIIR shall not be added to Type II or Type III applications in the field, but shall be a separate application.</w:t>
      </w:r>
    </w:p>
    <w:p w14:paraId="3032F939" w14:textId="77777777" w:rsidR="00806AF3" w:rsidRPr="00984027" w:rsidRDefault="00806AF3" w:rsidP="00806AF3">
      <w:pPr>
        <w:jc w:val="both"/>
        <w:rPr>
          <w:snapToGrid w:val="0"/>
          <w:color w:val="000000"/>
          <w:szCs w:val="18"/>
        </w:rPr>
      </w:pPr>
    </w:p>
    <w:p w14:paraId="3032F93A" w14:textId="28153B81" w:rsidR="00806AF3" w:rsidRPr="00984027" w:rsidRDefault="00806AF3" w:rsidP="00806AF3">
      <w:pPr>
        <w:jc w:val="both"/>
        <w:rPr>
          <w:snapToGrid w:val="0"/>
          <w:color w:val="000000"/>
          <w:szCs w:val="18"/>
        </w:rPr>
      </w:pPr>
      <w:r w:rsidRPr="00984027">
        <w:rPr>
          <w:b/>
          <w:bCs/>
          <w:snapToGrid w:val="0"/>
          <w:color w:val="000000"/>
          <w:szCs w:val="18"/>
        </w:rPr>
        <w:t>413.10.4</w:t>
      </w:r>
      <w:r w:rsidRPr="00984027">
        <w:rPr>
          <w:b/>
          <w:snapToGrid w:val="0"/>
          <w:color w:val="000000"/>
          <w:szCs w:val="18"/>
        </w:rPr>
        <w:t xml:space="preserve"> Equipment.</w:t>
      </w:r>
      <w:r w:rsidRPr="00984027">
        <w:rPr>
          <w:b/>
          <w:bCs/>
          <w:szCs w:val="18"/>
        </w:rPr>
        <w:t xml:space="preserve"> </w:t>
      </w:r>
      <w:r w:rsidR="0080523B" w:rsidRPr="00984027">
        <w:rPr>
          <w:b/>
          <w:bCs/>
          <w:szCs w:val="18"/>
        </w:rPr>
        <w:fldChar w:fldCharType="begin"/>
      </w:r>
      <w:r w:rsidRPr="00984027">
        <w:rPr>
          <w:szCs w:val="18"/>
        </w:rPr>
        <w:instrText xml:space="preserve"> XE "</w:instrText>
      </w:r>
      <w:r w:rsidRPr="00984027">
        <w:rPr>
          <w:bCs/>
          <w:szCs w:val="18"/>
        </w:rPr>
        <w:instrText>Micro-Surfacing:Equipment</w:instrText>
      </w:r>
      <w:r w:rsidRPr="00984027">
        <w:rPr>
          <w:szCs w:val="18"/>
        </w:rPr>
        <w:instrText xml:space="preserve">" </w:instrText>
      </w:r>
      <w:r w:rsidR="0080523B" w:rsidRPr="00984027">
        <w:rPr>
          <w:b/>
          <w:bCs/>
          <w:szCs w:val="18"/>
        </w:rPr>
        <w:fldChar w:fldCharType="end"/>
      </w:r>
    </w:p>
    <w:p w14:paraId="3032F93B" w14:textId="77777777" w:rsidR="00806AF3" w:rsidRPr="00984027" w:rsidRDefault="00806AF3" w:rsidP="00806AF3">
      <w:pPr>
        <w:jc w:val="both"/>
        <w:rPr>
          <w:snapToGrid w:val="0"/>
          <w:color w:val="000000"/>
          <w:szCs w:val="18"/>
        </w:rPr>
      </w:pPr>
    </w:p>
    <w:p w14:paraId="3032F93C" w14:textId="09385B62" w:rsidR="00806AF3" w:rsidRPr="00984027" w:rsidRDefault="00806AF3" w:rsidP="00806AF3">
      <w:pPr>
        <w:jc w:val="both"/>
        <w:rPr>
          <w:snapToGrid w:val="0"/>
          <w:color w:val="000000"/>
          <w:szCs w:val="18"/>
        </w:rPr>
      </w:pPr>
      <w:r w:rsidRPr="00984027">
        <w:rPr>
          <w:b/>
          <w:snapToGrid w:val="0"/>
          <w:color w:val="000000"/>
          <w:szCs w:val="18"/>
        </w:rPr>
        <w:t xml:space="preserve">413.10.4.1 Mixing Equipment. </w:t>
      </w:r>
      <w:r w:rsidRPr="00984027">
        <w:rPr>
          <w:snapToGrid w:val="0"/>
          <w:color w:val="000000"/>
          <w:szCs w:val="18"/>
        </w:rPr>
        <w:t xml:space="preserve">The micro-surfacing mixture shall be mixed and laid by a self-propelled mixing machine. The mixing machine shall be able to accurately deliver and proportion the aggregate, mineral filler, water, additive and emulsion to a revolving multi-blade dual mixer and to discharge the thoroughly mixed product. The machine shall have sufficient storage capacity for all components to maintain an adequate supply to the proportioning controls. </w:t>
      </w:r>
    </w:p>
    <w:p w14:paraId="3032F93D" w14:textId="77777777" w:rsidR="00806AF3" w:rsidRPr="00984027" w:rsidRDefault="00806AF3" w:rsidP="00806AF3">
      <w:pPr>
        <w:jc w:val="both"/>
        <w:rPr>
          <w:b/>
          <w:bCs/>
          <w:snapToGrid w:val="0"/>
          <w:color w:val="000000"/>
          <w:szCs w:val="18"/>
        </w:rPr>
      </w:pPr>
    </w:p>
    <w:p w14:paraId="3032F93E" w14:textId="380DAAE4" w:rsidR="00806AF3" w:rsidRPr="00984027" w:rsidRDefault="00806AF3" w:rsidP="00806AF3">
      <w:pPr>
        <w:jc w:val="both"/>
        <w:rPr>
          <w:snapToGrid w:val="0"/>
          <w:color w:val="000000"/>
          <w:szCs w:val="18"/>
        </w:rPr>
      </w:pPr>
      <w:r w:rsidRPr="00984027">
        <w:rPr>
          <w:b/>
          <w:bCs/>
          <w:snapToGrid w:val="0"/>
          <w:color w:val="000000"/>
          <w:szCs w:val="18"/>
        </w:rPr>
        <w:t>413.10.4</w:t>
      </w:r>
      <w:r w:rsidRPr="00984027">
        <w:rPr>
          <w:b/>
          <w:snapToGrid w:val="0"/>
          <w:color w:val="000000"/>
          <w:szCs w:val="18"/>
        </w:rPr>
        <w:t xml:space="preserve">.1.1 </w:t>
      </w:r>
      <w:r w:rsidRPr="00984027">
        <w:rPr>
          <w:snapToGrid w:val="0"/>
          <w:color w:val="000000"/>
          <w:szCs w:val="18"/>
        </w:rPr>
        <w:t>Individual volume or weight controls for proportioning each item to be added to the mix shall be provided. Each material control device shall be calibrated and properly marked. The calibration shall be approved by the engineer prior to proportion. Each device shall be accessible for ready calibration and placed such that the engineer may determine the amount of each material used at the time.</w:t>
      </w:r>
    </w:p>
    <w:p w14:paraId="3032F93F" w14:textId="77777777" w:rsidR="00806AF3" w:rsidRPr="00984027" w:rsidRDefault="00806AF3" w:rsidP="00806AF3">
      <w:pPr>
        <w:jc w:val="both"/>
        <w:rPr>
          <w:snapToGrid w:val="0"/>
          <w:color w:val="000000"/>
          <w:szCs w:val="18"/>
        </w:rPr>
      </w:pPr>
    </w:p>
    <w:p w14:paraId="3032F940" w14:textId="206F4B37" w:rsidR="00806AF3" w:rsidRPr="00984027" w:rsidRDefault="00806AF3" w:rsidP="00554527">
      <w:pPr>
        <w:rPr>
          <w:szCs w:val="18"/>
        </w:rPr>
      </w:pPr>
      <w:r w:rsidRPr="00984027">
        <w:rPr>
          <w:b/>
          <w:bCs/>
          <w:snapToGrid w:val="0"/>
          <w:color w:val="000000"/>
          <w:szCs w:val="18"/>
        </w:rPr>
        <w:t>413.10.4.1.2</w:t>
      </w:r>
      <w:r w:rsidRPr="00984027">
        <w:rPr>
          <w:snapToGrid w:val="0"/>
          <w:color w:val="000000"/>
          <w:szCs w:val="18"/>
        </w:rPr>
        <w:t xml:space="preserve"> The mixing machine shall be equipped with a water pressure system and </w:t>
      </w:r>
      <w:r w:rsidRPr="00984027">
        <w:rPr>
          <w:szCs w:val="18"/>
        </w:rPr>
        <w:t>nozzle-type spray bar to provide a water spray to dampen the surface when required immediately ahead of and outside the spreader box as required. No free flowing water shall be present.</w:t>
      </w:r>
    </w:p>
    <w:p w14:paraId="3032F941" w14:textId="77777777" w:rsidR="00806AF3" w:rsidRPr="00984027" w:rsidRDefault="00806AF3" w:rsidP="00806AF3">
      <w:pPr>
        <w:jc w:val="both"/>
        <w:rPr>
          <w:snapToGrid w:val="0"/>
          <w:color w:val="000000"/>
          <w:szCs w:val="18"/>
        </w:rPr>
      </w:pPr>
    </w:p>
    <w:p w14:paraId="3032F942" w14:textId="081EEED8" w:rsidR="00806AF3" w:rsidRPr="00984027" w:rsidRDefault="00806AF3" w:rsidP="00806AF3">
      <w:pPr>
        <w:jc w:val="both"/>
        <w:rPr>
          <w:snapToGrid w:val="0"/>
          <w:color w:val="000000"/>
          <w:szCs w:val="18"/>
        </w:rPr>
      </w:pPr>
      <w:r w:rsidRPr="00984027">
        <w:rPr>
          <w:b/>
          <w:bCs/>
          <w:snapToGrid w:val="0"/>
          <w:color w:val="000000"/>
          <w:szCs w:val="18"/>
        </w:rPr>
        <w:t>413.10.4.2</w:t>
      </w:r>
      <w:r w:rsidRPr="00984027">
        <w:rPr>
          <w:b/>
          <w:snapToGrid w:val="0"/>
          <w:color w:val="000000"/>
          <w:szCs w:val="18"/>
        </w:rPr>
        <w:t xml:space="preserve"> Spreading Equipment. </w:t>
      </w:r>
      <w:r w:rsidRPr="00984027">
        <w:rPr>
          <w:snapToGrid w:val="0"/>
          <w:color w:val="000000"/>
          <w:szCs w:val="18"/>
        </w:rPr>
        <w:t>The micro-surfacing mixture shall be spread uniformly by means of a mechanical-type spreader box attached to the mixer. The spreader box shall be equipped with paddles or augers to agitate and spread the material uniformly throughout the box. The paddles or augers shall be designed and operated so all the fresh mix will be agitated to prevent the mixture from setting up in the box, causing side buildup and lumps.</w:t>
      </w:r>
    </w:p>
    <w:p w14:paraId="3032F943" w14:textId="77777777" w:rsidR="00806AF3" w:rsidRPr="00984027" w:rsidRDefault="00806AF3" w:rsidP="00806AF3">
      <w:pPr>
        <w:jc w:val="both"/>
        <w:rPr>
          <w:snapToGrid w:val="0"/>
          <w:color w:val="000000"/>
          <w:szCs w:val="18"/>
        </w:rPr>
      </w:pPr>
    </w:p>
    <w:p w14:paraId="3032F944" w14:textId="73E13767" w:rsidR="00806AF3" w:rsidRPr="00984027" w:rsidRDefault="00806AF3" w:rsidP="00806AF3">
      <w:pPr>
        <w:jc w:val="both"/>
        <w:rPr>
          <w:snapToGrid w:val="0"/>
          <w:color w:val="000000"/>
          <w:szCs w:val="18"/>
        </w:rPr>
      </w:pPr>
      <w:r w:rsidRPr="00984027">
        <w:rPr>
          <w:b/>
          <w:bCs/>
          <w:snapToGrid w:val="0"/>
          <w:color w:val="000000"/>
          <w:szCs w:val="18"/>
        </w:rPr>
        <w:t>413.10.4.2.1</w:t>
      </w:r>
      <w:r w:rsidRPr="00984027">
        <w:rPr>
          <w:b/>
          <w:snapToGrid w:val="0"/>
          <w:color w:val="000000"/>
          <w:szCs w:val="18"/>
        </w:rPr>
        <w:t xml:space="preserve"> </w:t>
      </w:r>
      <w:r w:rsidRPr="00984027">
        <w:rPr>
          <w:snapToGrid w:val="0"/>
          <w:color w:val="000000"/>
          <w:szCs w:val="18"/>
        </w:rPr>
        <w:t>The spreader box used for surface course construction shall be equipped with flexible seals in contact with the road to prevent loss of mixture from the box. The box shall be equipped with devices to adjust the thickness or grade of the surface and shall have a squeegee strike-off rear plate.</w:t>
      </w:r>
    </w:p>
    <w:p w14:paraId="3032F945" w14:textId="77777777" w:rsidR="00806AF3" w:rsidRPr="00984027" w:rsidRDefault="00806AF3" w:rsidP="00806AF3">
      <w:pPr>
        <w:jc w:val="both"/>
        <w:rPr>
          <w:snapToGrid w:val="0"/>
          <w:color w:val="000000"/>
          <w:szCs w:val="18"/>
        </w:rPr>
      </w:pPr>
    </w:p>
    <w:p w14:paraId="3032F946" w14:textId="73B631B8" w:rsidR="00806AF3" w:rsidRPr="00984027" w:rsidRDefault="00806AF3" w:rsidP="00806AF3">
      <w:pPr>
        <w:jc w:val="both"/>
        <w:rPr>
          <w:szCs w:val="18"/>
        </w:rPr>
      </w:pPr>
      <w:r w:rsidRPr="00984027">
        <w:rPr>
          <w:b/>
          <w:bCs/>
          <w:szCs w:val="18"/>
        </w:rPr>
        <w:lastRenderedPageBreak/>
        <w:t>413.10.4.2.2</w:t>
      </w:r>
      <w:r w:rsidRPr="00984027">
        <w:rPr>
          <w:szCs w:val="18"/>
        </w:rPr>
        <w:t xml:space="preserve"> A secondary strike-off shall be provided to improve surface texture. The secondary strike-off shall have the same adjustments as the spreader box.</w:t>
      </w:r>
    </w:p>
    <w:p w14:paraId="3032F947" w14:textId="77777777" w:rsidR="00806AF3" w:rsidRPr="00984027" w:rsidRDefault="00806AF3" w:rsidP="00806AF3">
      <w:pPr>
        <w:jc w:val="both"/>
        <w:rPr>
          <w:szCs w:val="18"/>
        </w:rPr>
      </w:pPr>
    </w:p>
    <w:p w14:paraId="3032F948" w14:textId="67D72F57" w:rsidR="00806AF3" w:rsidRPr="00984027" w:rsidRDefault="00806AF3" w:rsidP="00806AF3">
      <w:pPr>
        <w:jc w:val="both"/>
        <w:rPr>
          <w:snapToGrid w:val="0"/>
          <w:color w:val="000000"/>
          <w:szCs w:val="18"/>
        </w:rPr>
      </w:pPr>
      <w:r w:rsidRPr="00984027">
        <w:rPr>
          <w:b/>
          <w:bCs/>
          <w:snapToGrid w:val="0"/>
          <w:color w:val="000000"/>
          <w:szCs w:val="18"/>
        </w:rPr>
        <w:t>413.10.4.2.</w:t>
      </w:r>
      <w:r w:rsidRPr="00984027">
        <w:rPr>
          <w:b/>
          <w:snapToGrid w:val="0"/>
          <w:color w:val="000000"/>
          <w:szCs w:val="18"/>
        </w:rPr>
        <w:t xml:space="preserve">3 </w:t>
      </w:r>
      <w:r w:rsidRPr="00984027">
        <w:rPr>
          <w:snapToGrid w:val="0"/>
          <w:color w:val="000000"/>
          <w:szCs w:val="18"/>
        </w:rPr>
        <w:t xml:space="preserve">The spreader box used for rut-filling shall have two metal </w:t>
      </w:r>
      <w:proofErr w:type="gramStart"/>
      <w:r w:rsidRPr="00984027">
        <w:rPr>
          <w:snapToGrid w:val="0"/>
          <w:color w:val="000000"/>
          <w:szCs w:val="18"/>
        </w:rPr>
        <w:t>strike-</w:t>
      </w:r>
      <w:proofErr w:type="gramEnd"/>
      <w:r w:rsidRPr="00984027">
        <w:rPr>
          <w:snapToGrid w:val="0"/>
          <w:color w:val="000000"/>
          <w:szCs w:val="18"/>
        </w:rPr>
        <w:t>offs, angled from each side toward the center at approximately 45 degrees.  Interrupted flight augers shall be used ahead of the first strike-off plate to spread the mix and maintain laminar flow. The second strike-off plate shall be adjusted to produce the desired grade and depth. The first strike-off and augers shall be adjustable up and down in order to maintain a fairly uniform flow or roll of material in front of the second strike-off. A rubber squeegee shall be attached to the adjustable metal plate at the rear of the spreader box, behind the second strike-off, to texture the surface. The adjustable metal plate shall have sufficient clearance not to affect the grade established by the second strike-off.</w:t>
      </w:r>
    </w:p>
    <w:p w14:paraId="3032F949" w14:textId="77777777" w:rsidR="00806AF3" w:rsidRPr="00984027" w:rsidRDefault="00806AF3" w:rsidP="00806AF3">
      <w:pPr>
        <w:jc w:val="both"/>
        <w:rPr>
          <w:snapToGrid w:val="0"/>
          <w:color w:val="000000"/>
          <w:szCs w:val="18"/>
        </w:rPr>
      </w:pPr>
    </w:p>
    <w:p w14:paraId="3032F94A" w14:textId="453FFB8A" w:rsidR="00806AF3" w:rsidRPr="00984027" w:rsidRDefault="00806AF3" w:rsidP="00806AF3">
      <w:pPr>
        <w:jc w:val="both"/>
        <w:rPr>
          <w:snapToGrid w:val="0"/>
          <w:color w:val="000000"/>
          <w:szCs w:val="18"/>
        </w:rPr>
      </w:pPr>
      <w:r w:rsidRPr="00984027">
        <w:rPr>
          <w:b/>
          <w:bCs/>
          <w:snapToGrid w:val="0"/>
          <w:color w:val="000000"/>
          <w:szCs w:val="18"/>
        </w:rPr>
        <w:t>413.10.5</w:t>
      </w:r>
      <w:r w:rsidRPr="00984027">
        <w:rPr>
          <w:b/>
          <w:snapToGrid w:val="0"/>
          <w:color w:val="000000"/>
          <w:szCs w:val="18"/>
        </w:rPr>
        <w:t xml:space="preserve"> Construction Requirements.</w:t>
      </w:r>
    </w:p>
    <w:p w14:paraId="3032F94B" w14:textId="77777777" w:rsidR="00806AF3" w:rsidRPr="00984027" w:rsidRDefault="00806AF3" w:rsidP="00554527">
      <w:pPr>
        <w:rPr>
          <w:snapToGrid w:val="0"/>
          <w:color w:val="000000"/>
          <w:szCs w:val="18"/>
        </w:rPr>
      </w:pPr>
    </w:p>
    <w:p w14:paraId="50A8A3FD" w14:textId="2426042D" w:rsidR="005C3C17" w:rsidRPr="00984027" w:rsidRDefault="005C3C17" w:rsidP="00554527">
      <w:pPr>
        <w:rPr>
          <w:snapToGrid w:val="0"/>
          <w:color w:val="000000"/>
          <w:szCs w:val="18"/>
        </w:rPr>
      </w:pPr>
      <w:moveToRangeStart w:id="30" w:author="greerl2" w:date="2016-10-05T11:11:00Z" w:name="move463429198"/>
      <w:moveTo w:id="31" w:author="greerl2" w:date="2016-10-05T11:11:00Z">
        <w:r w:rsidRPr="00984027">
          <w:rPr>
            <w:b/>
            <w:snapToGrid w:val="0"/>
            <w:color w:val="000000"/>
            <w:szCs w:val="18"/>
          </w:rPr>
          <w:t>413.10.5.</w:t>
        </w:r>
      </w:moveTo>
      <w:ins w:id="32" w:author="greerl2" w:date="2016-10-05T11:11:00Z">
        <w:r w:rsidRPr="00984027">
          <w:rPr>
            <w:b/>
            <w:snapToGrid w:val="0"/>
            <w:color w:val="000000"/>
            <w:szCs w:val="18"/>
          </w:rPr>
          <w:t>1</w:t>
        </w:r>
      </w:ins>
      <w:moveTo w:id="33" w:author="greerl2" w:date="2016-10-05T11:11:00Z">
        <w:del w:id="34" w:author="greerl2" w:date="2016-10-05T11:11:00Z">
          <w:r w:rsidRPr="00984027" w:rsidDel="005C3C17">
            <w:rPr>
              <w:b/>
              <w:snapToGrid w:val="0"/>
              <w:color w:val="000000"/>
              <w:szCs w:val="18"/>
            </w:rPr>
            <w:delText>4</w:delText>
          </w:r>
        </w:del>
        <w:r w:rsidRPr="00984027">
          <w:rPr>
            <w:b/>
            <w:snapToGrid w:val="0"/>
            <w:color w:val="000000"/>
            <w:szCs w:val="18"/>
          </w:rPr>
          <w:t xml:space="preserve"> Weather Limitations. </w:t>
        </w:r>
        <w:r w:rsidRPr="00984027">
          <w:rPr>
            <w:b/>
            <w:bCs/>
            <w:szCs w:val="18"/>
          </w:rPr>
          <w:fldChar w:fldCharType="begin"/>
        </w:r>
        <w:r w:rsidRPr="00984027">
          <w:rPr>
            <w:szCs w:val="18"/>
          </w:rPr>
          <w:instrText xml:space="preserve"> XE "</w:instrText>
        </w:r>
        <w:r w:rsidRPr="00984027">
          <w:rPr>
            <w:bCs/>
            <w:szCs w:val="18"/>
          </w:rPr>
          <w:instrText>Micro-Surfacing:Weather Limitations</w:instrText>
        </w:r>
        <w:r w:rsidRPr="00984027">
          <w:rPr>
            <w:szCs w:val="18"/>
          </w:rPr>
          <w:instrText xml:space="preserve">" </w:instrText>
        </w:r>
        <w:r w:rsidRPr="00984027">
          <w:rPr>
            <w:b/>
            <w:bCs/>
            <w:szCs w:val="18"/>
          </w:rPr>
          <w:fldChar w:fldCharType="end"/>
        </w:r>
        <w:r w:rsidRPr="00984027">
          <w:rPr>
            <w:snapToGrid w:val="0"/>
            <w:color w:val="000000"/>
            <w:szCs w:val="18"/>
          </w:rPr>
          <w:t xml:space="preserve">Micro-surfacing shall not be placed when either the air temperature or the temperature of the surface on which the mixture is to be placed is below 50 F, when it is raining, or when there is a chance of temperatures below 32 F within 24 hours after placement. </w:t>
        </w:r>
      </w:moveTo>
    </w:p>
    <w:moveToRangeEnd w:id="30"/>
    <w:p w14:paraId="6FA02620" w14:textId="77777777" w:rsidR="005C3C17" w:rsidRPr="00984027" w:rsidRDefault="005C3C17" w:rsidP="00806AF3">
      <w:pPr>
        <w:jc w:val="both"/>
        <w:rPr>
          <w:ins w:id="35" w:author="greerl2" w:date="2016-10-05T11:11:00Z"/>
          <w:b/>
          <w:bCs/>
          <w:snapToGrid w:val="0"/>
          <w:color w:val="000000"/>
          <w:szCs w:val="18"/>
        </w:rPr>
      </w:pPr>
    </w:p>
    <w:p w14:paraId="3032F94C" w14:textId="3AD11847" w:rsidR="00806AF3" w:rsidRPr="00984027" w:rsidRDefault="00806AF3" w:rsidP="00806AF3">
      <w:pPr>
        <w:jc w:val="both"/>
        <w:rPr>
          <w:snapToGrid w:val="0"/>
          <w:color w:val="000000"/>
          <w:szCs w:val="18"/>
        </w:rPr>
      </w:pPr>
      <w:r w:rsidRPr="00984027">
        <w:rPr>
          <w:b/>
          <w:bCs/>
          <w:snapToGrid w:val="0"/>
          <w:color w:val="000000"/>
          <w:szCs w:val="18"/>
        </w:rPr>
        <w:t>413.10.5</w:t>
      </w:r>
      <w:r w:rsidRPr="00984027">
        <w:rPr>
          <w:b/>
          <w:snapToGrid w:val="0"/>
          <w:color w:val="000000"/>
          <w:szCs w:val="18"/>
        </w:rPr>
        <w:t>.</w:t>
      </w:r>
      <w:ins w:id="36" w:author="greerl2" w:date="2016-10-05T11:11:00Z">
        <w:r w:rsidR="005B24FE" w:rsidRPr="00984027">
          <w:rPr>
            <w:b/>
            <w:snapToGrid w:val="0"/>
            <w:color w:val="000000"/>
            <w:szCs w:val="18"/>
          </w:rPr>
          <w:t>2</w:t>
        </w:r>
      </w:ins>
      <w:del w:id="37" w:author="greerl2" w:date="2016-10-05T11:11:00Z">
        <w:r w:rsidRPr="00984027" w:rsidDel="005B24FE">
          <w:rPr>
            <w:b/>
            <w:snapToGrid w:val="0"/>
            <w:color w:val="000000"/>
            <w:szCs w:val="18"/>
          </w:rPr>
          <w:delText>1</w:delText>
        </w:r>
      </w:del>
      <w:r w:rsidRPr="00984027">
        <w:rPr>
          <w:b/>
          <w:snapToGrid w:val="0"/>
          <w:color w:val="000000"/>
          <w:szCs w:val="18"/>
        </w:rPr>
        <w:t xml:space="preserve"> Test Strip. </w:t>
      </w:r>
      <w:r w:rsidR="0080523B" w:rsidRPr="00984027">
        <w:rPr>
          <w:b/>
          <w:bCs/>
          <w:szCs w:val="18"/>
        </w:rPr>
        <w:fldChar w:fldCharType="begin"/>
      </w:r>
      <w:r w:rsidRPr="00984027">
        <w:rPr>
          <w:szCs w:val="18"/>
        </w:rPr>
        <w:instrText xml:space="preserve"> XE "</w:instrText>
      </w:r>
      <w:r w:rsidRPr="00984027">
        <w:rPr>
          <w:bCs/>
          <w:szCs w:val="18"/>
        </w:rPr>
        <w:instrText>Micro-Surfacing:Test Strip</w:instrText>
      </w:r>
      <w:r w:rsidRPr="00984027">
        <w:rPr>
          <w:szCs w:val="18"/>
        </w:rPr>
        <w:instrText xml:space="preserve">" </w:instrText>
      </w:r>
      <w:r w:rsidR="0080523B" w:rsidRPr="00984027">
        <w:rPr>
          <w:b/>
          <w:bCs/>
          <w:szCs w:val="18"/>
        </w:rPr>
        <w:fldChar w:fldCharType="end"/>
      </w:r>
      <w:r w:rsidRPr="00984027">
        <w:rPr>
          <w:snapToGrid w:val="0"/>
          <w:color w:val="000000"/>
          <w:szCs w:val="18"/>
        </w:rPr>
        <w:t>A test strip 500 feet long and the width of one lane shall be provided. The test strip will be evaluated for 24 hours after placement and will be subject to approval from the engineer before any further production. If unsatisfactory, the test strip shall be removed and another strip placed for evaluation at the contractor’s expense.</w:t>
      </w:r>
    </w:p>
    <w:p w14:paraId="3032F94D" w14:textId="77777777" w:rsidR="00806AF3" w:rsidRPr="00984027" w:rsidRDefault="00806AF3" w:rsidP="00806AF3">
      <w:pPr>
        <w:jc w:val="both"/>
        <w:rPr>
          <w:b/>
          <w:bCs/>
          <w:snapToGrid w:val="0"/>
          <w:color w:val="000000"/>
          <w:szCs w:val="18"/>
        </w:rPr>
      </w:pPr>
    </w:p>
    <w:p w14:paraId="3032F94E" w14:textId="7CF3F615" w:rsidR="00806AF3" w:rsidRPr="00984027" w:rsidRDefault="00806AF3" w:rsidP="00806AF3">
      <w:pPr>
        <w:jc w:val="both"/>
        <w:rPr>
          <w:snapToGrid w:val="0"/>
          <w:color w:val="000000"/>
          <w:szCs w:val="18"/>
        </w:rPr>
      </w:pPr>
      <w:r w:rsidRPr="00984027">
        <w:rPr>
          <w:b/>
          <w:bCs/>
          <w:snapToGrid w:val="0"/>
          <w:color w:val="000000"/>
          <w:szCs w:val="18"/>
        </w:rPr>
        <w:t>413.10.5</w:t>
      </w:r>
      <w:r w:rsidRPr="00984027">
        <w:rPr>
          <w:b/>
          <w:snapToGrid w:val="0"/>
          <w:color w:val="000000"/>
          <w:szCs w:val="18"/>
        </w:rPr>
        <w:t>.</w:t>
      </w:r>
      <w:ins w:id="38" w:author="greerl2" w:date="2016-10-05T11:11:00Z">
        <w:r w:rsidR="005B24FE" w:rsidRPr="00984027">
          <w:rPr>
            <w:b/>
            <w:snapToGrid w:val="0"/>
            <w:color w:val="000000"/>
            <w:szCs w:val="18"/>
          </w:rPr>
          <w:t>3</w:t>
        </w:r>
      </w:ins>
      <w:del w:id="39" w:author="greerl2" w:date="2016-10-05T11:11:00Z">
        <w:r w:rsidRPr="00984027" w:rsidDel="005B24FE">
          <w:rPr>
            <w:b/>
            <w:snapToGrid w:val="0"/>
            <w:color w:val="000000"/>
            <w:szCs w:val="18"/>
          </w:rPr>
          <w:delText>2</w:delText>
        </w:r>
      </w:del>
      <w:r w:rsidRPr="00984027">
        <w:rPr>
          <w:b/>
          <w:snapToGrid w:val="0"/>
          <w:color w:val="000000"/>
          <w:szCs w:val="18"/>
        </w:rPr>
        <w:t xml:space="preserve"> Surface Preparation. </w:t>
      </w:r>
      <w:r w:rsidRPr="00984027">
        <w:rPr>
          <w:snapToGrid w:val="0"/>
          <w:color w:val="000000"/>
          <w:szCs w:val="18"/>
        </w:rPr>
        <w:t xml:space="preserve">The surface shall be thoroughly cleaned of all vegetation, loose material, dirt, mud, and other objectionable material and shall be pre-wetted as required immediately prior to application of the micro-surfacing. All </w:t>
      </w:r>
      <w:proofErr w:type="gramStart"/>
      <w:r w:rsidRPr="00984027">
        <w:rPr>
          <w:snapToGrid w:val="0"/>
          <w:color w:val="000000"/>
          <w:szCs w:val="18"/>
        </w:rPr>
        <w:t>pavement</w:t>
      </w:r>
      <w:proofErr w:type="gramEnd"/>
      <w:r w:rsidRPr="00984027">
        <w:rPr>
          <w:snapToGrid w:val="0"/>
          <w:color w:val="000000"/>
          <w:szCs w:val="18"/>
        </w:rPr>
        <w:t xml:space="preserve"> marking shall be removed, maintained, and compensated for in accordance to </w:t>
      </w:r>
      <w:r w:rsidRPr="00984027">
        <w:rPr>
          <w:snapToGrid w:val="0"/>
          <w:color w:val="0000FF"/>
          <w:szCs w:val="18"/>
        </w:rPr>
        <w:t>Sec 620</w:t>
      </w:r>
      <w:r w:rsidRPr="00984027">
        <w:rPr>
          <w:snapToGrid w:val="0"/>
          <w:color w:val="000000"/>
          <w:szCs w:val="18"/>
        </w:rPr>
        <w:t>.</w:t>
      </w:r>
    </w:p>
    <w:p w14:paraId="3032F94F" w14:textId="77777777" w:rsidR="00806AF3" w:rsidRPr="00984027" w:rsidRDefault="00806AF3" w:rsidP="00806AF3">
      <w:pPr>
        <w:jc w:val="both"/>
        <w:rPr>
          <w:snapToGrid w:val="0"/>
          <w:color w:val="000000"/>
          <w:szCs w:val="18"/>
        </w:rPr>
      </w:pPr>
    </w:p>
    <w:p w14:paraId="3032F950" w14:textId="7095F005" w:rsidR="00806AF3" w:rsidRPr="00984027" w:rsidRDefault="00806AF3" w:rsidP="00554527">
      <w:pPr>
        <w:rPr>
          <w:szCs w:val="18"/>
        </w:rPr>
      </w:pPr>
      <w:r w:rsidRPr="00984027">
        <w:rPr>
          <w:b/>
          <w:bCs/>
          <w:snapToGrid w:val="0"/>
          <w:color w:val="000000"/>
          <w:szCs w:val="18"/>
        </w:rPr>
        <w:t>413.10.5</w:t>
      </w:r>
      <w:proofErr w:type="gramStart"/>
      <w:r w:rsidRPr="00984027">
        <w:rPr>
          <w:b/>
          <w:snapToGrid w:val="0"/>
          <w:color w:val="000000"/>
          <w:szCs w:val="18"/>
        </w:rPr>
        <w:t>.</w:t>
      </w:r>
      <w:proofErr w:type="gramEnd"/>
      <w:del w:id="40" w:author="greerl2" w:date="2016-10-05T11:11:00Z">
        <w:r w:rsidRPr="00984027" w:rsidDel="005B24FE">
          <w:rPr>
            <w:b/>
            <w:snapToGrid w:val="0"/>
            <w:color w:val="000000"/>
            <w:szCs w:val="18"/>
          </w:rPr>
          <w:delText>3</w:delText>
        </w:r>
      </w:del>
      <w:ins w:id="41" w:author="greerl2" w:date="2016-10-05T11:11:00Z">
        <w:r w:rsidR="005B24FE" w:rsidRPr="00984027">
          <w:rPr>
            <w:b/>
            <w:snapToGrid w:val="0"/>
            <w:color w:val="000000"/>
            <w:szCs w:val="18"/>
          </w:rPr>
          <w:t>4</w:t>
        </w:r>
      </w:ins>
      <w:r w:rsidRPr="00984027">
        <w:rPr>
          <w:b/>
          <w:snapToGrid w:val="0"/>
          <w:color w:val="000000"/>
          <w:szCs w:val="18"/>
        </w:rPr>
        <w:t xml:space="preserve"> Application. </w:t>
      </w:r>
      <w:r w:rsidR="0080523B" w:rsidRPr="00984027">
        <w:rPr>
          <w:b/>
          <w:bCs/>
          <w:szCs w:val="18"/>
        </w:rPr>
        <w:fldChar w:fldCharType="begin"/>
      </w:r>
      <w:r w:rsidRPr="00984027">
        <w:rPr>
          <w:szCs w:val="18"/>
        </w:rPr>
        <w:instrText xml:space="preserve"> XE "</w:instrText>
      </w:r>
      <w:r w:rsidRPr="00984027">
        <w:rPr>
          <w:bCs/>
          <w:szCs w:val="18"/>
        </w:rPr>
        <w:instrText>Micro-Surfacing:Application</w:instrText>
      </w:r>
      <w:r w:rsidRPr="00984027">
        <w:rPr>
          <w:szCs w:val="18"/>
        </w:rPr>
        <w:instrText xml:space="preserve">" </w:instrText>
      </w:r>
      <w:r w:rsidR="0080523B" w:rsidRPr="00984027">
        <w:rPr>
          <w:b/>
          <w:bCs/>
          <w:szCs w:val="18"/>
        </w:rPr>
        <w:fldChar w:fldCharType="end"/>
      </w:r>
      <w:r w:rsidRPr="00984027">
        <w:rPr>
          <w:snapToGrid w:val="0"/>
          <w:color w:val="000000"/>
          <w:szCs w:val="18"/>
        </w:rPr>
        <w:t xml:space="preserve">The micro-surfacing mixture shall be spread to fill cracks and minor surface irregularities, and shall leave a uniform surface. </w:t>
      </w:r>
      <w:r w:rsidRPr="00984027">
        <w:rPr>
          <w:szCs w:val="18"/>
        </w:rPr>
        <w:t>No lumping, balling or unmixed aggregate will be permitted. Longitudinal joints shall be placed on lane lines. Excessive overlap will not be permitted. The finished micro-surfacing shall have a uniform texture free of scratches, tears and other surface irregularities. The contractor shall repair the surface if any of the following conditions exist:</w:t>
      </w:r>
    </w:p>
    <w:p w14:paraId="3032F951" w14:textId="77777777" w:rsidR="00806AF3" w:rsidRPr="00984027" w:rsidRDefault="00806AF3" w:rsidP="00554527">
      <w:pPr>
        <w:rPr>
          <w:szCs w:val="18"/>
        </w:rPr>
      </w:pPr>
    </w:p>
    <w:p w14:paraId="3032F952" w14:textId="66AD9FBB" w:rsidR="00806AF3" w:rsidRPr="00984027" w:rsidRDefault="00806AF3" w:rsidP="00554527">
      <w:pPr>
        <w:ind w:left="720"/>
        <w:rPr>
          <w:szCs w:val="18"/>
        </w:rPr>
      </w:pPr>
      <w:r w:rsidRPr="00984027">
        <w:rPr>
          <w:szCs w:val="18"/>
        </w:rPr>
        <w:t>(a) More than one surface irregularity that is 1/4 inch or wider and 10 feet or longer in any 100-foot section of the micro-surfacing.</w:t>
      </w:r>
    </w:p>
    <w:p w14:paraId="3032F953" w14:textId="77777777" w:rsidR="00806AF3" w:rsidRPr="00984027" w:rsidRDefault="00806AF3" w:rsidP="00554527">
      <w:pPr>
        <w:ind w:left="720"/>
        <w:rPr>
          <w:szCs w:val="18"/>
        </w:rPr>
      </w:pPr>
    </w:p>
    <w:p w14:paraId="3032F954" w14:textId="219B8311" w:rsidR="00806AF3" w:rsidRPr="00984027" w:rsidRDefault="00806AF3" w:rsidP="00554527">
      <w:pPr>
        <w:ind w:left="720"/>
        <w:rPr>
          <w:szCs w:val="18"/>
        </w:rPr>
      </w:pPr>
      <w:r w:rsidRPr="00984027">
        <w:rPr>
          <w:szCs w:val="18"/>
        </w:rPr>
        <w:t>(b) More than three surface irregularities that are 1/2 inch or wider and more than 6 inches long in any 100-foot section of the micro-surfacing.</w:t>
      </w:r>
    </w:p>
    <w:p w14:paraId="3032F955" w14:textId="77777777" w:rsidR="00806AF3" w:rsidRPr="00984027" w:rsidRDefault="00806AF3" w:rsidP="00554527">
      <w:pPr>
        <w:ind w:left="720"/>
        <w:rPr>
          <w:szCs w:val="18"/>
        </w:rPr>
      </w:pPr>
    </w:p>
    <w:p w14:paraId="3032F956" w14:textId="787BEFF8" w:rsidR="00806AF3" w:rsidRPr="00984027" w:rsidRDefault="00806AF3" w:rsidP="00554527">
      <w:pPr>
        <w:ind w:left="720"/>
        <w:rPr>
          <w:szCs w:val="18"/>
        </w:rPr>
      </w:pPr>
      <w:r w:rsidRPr="00984027">
        <w:rPr>
          <w:szCs w:val="18"/>
        </w:rPr>
        <w:t>(c) Any surface irregularity that is one inch or wider and more than 4 inches long.  The finished longitudinal and transverse joints in the micro-surfacing shall be complete and uniform.</w:t>
      </w:r>
    </w:p>
    <w:p w14:paraId="3032F957" w14:textId="77777777" w:rsidR="00806AF3" w:rsidRPr="00984027" w:rsidRDefault="00806AF3" w:rsidP="00554527">
      <w:pPr>
        <w:ind w:left="720"/>
        <w:rPr>
          <w:szCs w:val="18"/>
        </w:rPr>
      </w:pPr>
    </w:p>
    <w:p w14:paraId="3032F958" w14:textId="377AAE4A" w:rsidR="00806AF3" w:rsidRPr="00984027" w:rsidRDefault="00806AF3" w:rsidP="00554527">
      <w:pPr>
        <w:rPr>
          <w:szCs w:val="18"/>
        </w:rPr>
      </w:pPr>
      <w:r w:rsidRPr="00984027">
        <w:rPr>
          <w:b/>
          <w:bCs/>
          <w:szCs w:val="18"/>
        </w:rPr>
        <w:t>413.10.5.</w:t>
      </w:r>
      <w:ins w:id="42" w:author="greerl2" w:date="2016-10-05T11:12:00Z">
        <w:r w:rsidR="005B24FE" w:rsidRPr="00984027">
          <w:rPr>
            <w:b/>
            <w:bCs/>
            <w:szCs w:val="18"/>
          </w:rPr>
          <w:t>4</w:t>
        </w:r>
      </w:ins>
      <w:del w:id="43" w:author="greerl2" w:date="2016-10-05T11:12:00Z">
        <w:r w:rsidRPr="00984027" w:rsidDel="005B24FE">
          <w:rPr>
            <w:b/>
            <w:bCs/>
            <w:szCs w:val="18"/>
          </w:rPr>
          <w:delText>3</w:delText>
        </w:r>
      </w:del>
      <w:r w:rsidRPr="00984027">
        <w:rPr>
          <w:b/>
          <w:bCs/>
          <w:szCs w:val="18"/>
        </w:rPr>
        <w:t xml:space="preserve">.1 </w:t>
      </w:r>
      <w:proofErr w:type="gramStart"/>
      <w:r w:rsidRPr="00984027">
        <w:rPr>
          <w:szCs w:val="18"/>
        </w:rPr>
        <w:t>The</w:t>
      </w:r>
      <w:proofErr w:type="gramEnd"/>
      <w:r w:rsidRPr="00984027">
        <w:rPr>
          <w:szCs w:val="18"/>
        </w:rPr>
        <w:t xml:space="preserve"> contractor shall repair joints if any of these conditions exist:</w:t>
      </w:r>
    </w:p>
    <w:p w14:paraId="3032F959" w14:textId="77777777" w:rsidR="00806AF3" w:rsidRPr="00984027" w:rsidRDefault="00806AF3" w:rsidP="00806AF3">
      <w:pPr>
        <w:jc w:val="both"/>
        <w:rPr>
          <w:szCs w:val="18"/>
        </w:rPr>
      </w:pPr>
    </w:p>
    <w:p w14:paraId="3032F95A" w14:textId="564C956E" w:rsidR="00806AF3" w:rsidRPr="00984027" w:rsidRDefault="00806AF3" w:rsidP="00B926EE">
      <w:pPr>
        <w:ind w:left="720"/>
        <w:jc w:val="both"/>
        <w:rPr>
          <w:szCs w:val="18"/>
        </w:rPr>
      </w:pPr>
      <w:r w:rsidRPr="00984027">
        <w:rPr>
          <w:szCs w:val="18"/>
        </w:rPr>
        <w:t>(a) Build-up of micro-surfacing material at the joints.</w:t>
      </w:r>
    </w:p>
    <w:p w14:paraId="3032F95B" w14:textId="77777777" w:rsidR="00806AF3" w:rsidRPr="00984027" w:rsidRDefault="00806AF3" w:rsidP="00B926EE">
      <w:pPr>
        <w:ind w:left="720"/>
        <w:jc w:val="both"/>
        <w:rPr>
          <w:szCs w:val="18"/>
        </w:rPr>
      </w:pPr>
    </w:p>
    <w:p w14:paraId="3032F95C" w14:textId="530D7F1E" w:rsidR="00806AF3" w:rsidRPr="00984027" w:rsidRDefault="00806AF3" w:rsidP="00B926EE">
      <w:pPr>
        <w:ind w:left="720"/>
        <w:jc w:val="both"/>
        <w:rPr>
          <w:szCs w:val="18"/>
        </w:rPr>
      </w:pPr>
      <w:r w:rsidRPr="00984027">
        <w:rPr>
          <w:szCs w:val="18"/>
        </w:rPr>
        <w:t>(b) Uncovered areas at the joints.</w:t>
      </w:r>
    </w:p>
    <w:p w14:paraId="3032F95D" w14:textId="77777777" w:rsidR="00806AF3" w:rsidRPr="00984027" w:rsidRDefault="00806AF3" w:rsidP="00B926EE">
      <w:pPr>
        <w:ind w:left="720"/>
        <w:jc w:val="both"/>
        <w:rPr>
          <w:szCs w:val="18"/>
        </w:rPr>
      </w:pPr>
    </w:p>
    <w:p w14:paraId="3032F95E" w14:textId="47D279CA" w:rsidR="00806AF3" w:rsidRPr="00984027" w:rsidRDefault="00806AF3" w:rsidP="00B926EE">
      <w:pPr>
        <w:ind w:left="720"/>
        <w:jc w:val="both"/>
        <w:rPr>
          <w:szCs w:val="18"/>
        </w:rPr>
      </w:pPr>
      <w:r w:rsidRPr="00984027">
        <w:rPr>
          <w:szCs w:val="18"/>
        </w:rPr>
        <w:t>(c) Longitudinal joints with more than 1/2 inch vertical space between the surface and a 4-foot straightedge placed perpendicular to the joint.</w:t>
      </w:r>
    </w:p>
    <w:p w14:paraId="3032F95F" w14:textId="77777777" w:rsidR="00806AF3" w:rsidRPr="00984027" w:rsidRDefault="00806AF3" w:rsidP="00B926EE">
      <w:pPr>
        <w:ind w:left="720"/>
        <w:jc w:val="both"/>
        <w:rPr>
          <w:szCs w:val="18"/>
        </w:rPr>
      </w:pPr>
    </w:p>
    <w:p w14:paraId="3032F960" w14:textId="709716B1" w:rsidR="00806AF3" w:rsidRPr="00984027" w:rsidRDefault="00806AF3" w:rsidP="00B926EE">
      <w:pPr>
        <w:ind w:left="720"/>
        <w:jc w:val="both"/>
        <w:rPr>
          <w:szCs w:val="18"/>
        </w:rPr>
      </w:pPr>
      <w:r w:rsidRPr="00984027">
        <w:rPr>
          <w:szCs w:val="18"/>
        </w:rPr>
        <w:t>(d) Transverse joints with more than 1/4 inch vertical space between the surface and a 4-foot straightedge placed perpendicular to the joint.</w:t>
      </w:r>
    </w:p>
    <w:p w14:paraId="3032F961" w14:textId="77777777" w:rsidR="00806AF3" w:rsidRPr="00984027" w:rsidRDefault="00806AF3" w:rsidP="00B926EE">
      <w:pPr>
        <w:ind w:left="720"/>
        <w:jc w:val="both"/>
        <w:rPr>
          <w:szCs w:val="18"/>
        </w:rPr>
      </w:pPr>
    </w:p>
    <w:p w14:paraId="3032F962" w14:textId="66E5927E" w:rsidR="00806AF3" w:rsidRPr="00984027" w:rsidRDefault="00806AF3" w:rsidP="00806AF3">
      <w:pPr>
        <w:jc w:val="both"/>
        <w:rPr>
          <w:snapToGrid w:val="0"/>
          <w:color w:val="000000"/>
          <w:szCs w:val="18"/>
        </w:rPr>
      </w:pPr>
      <w:r w:rsidRPr="00984027">
        <w:rPr>
          <w:b/>
          <w:bCs/>
          <w:szCs w:val="18"/>
        </w:rPr>
        <w:t>413.10.5.</w:t>
      </w:r>
      <w:ins w:id="44" w:author="greerl2" w:date="2016-10-05T11:12:00Z">
        <w:r w:rsidR="005B24FE" w:rsidRPr="00984027">
          <w:rPr>
            <w:b/>
            <w:bCs/>
            <w:szCs w:val="18"/>
          </w:rPr>
          <w:t>4</w:t>
        </w:r>
      </w:ins>
      <w:del w:id="45" w:author="greerl2" w:date="2016-10-05T11:12:00Z">
        <w:r w:rsidRPr="00984027" w:rsidDel="005B24FE">
          <w:rPr>
            <w:b/>
            <w:bCs/>
            <w:szCs w:val="18"/>
          </w:rPr>
          <w:delText>3</w:delText>
        </w:r>
      </w:del>
      <w:r w:rsidRPr="00984027">
        <w:rPr>
          <w:b/>
          <w:bCs/>
          <w:szCs w:val="18"/>
        </w:rPr>
        <w:t>.2</w:t>
      </w:r>
      <w:r w:rsidRPr="00984027">
        <w:rPr>
          <w:szCs w:val="18"/>
        </w:rPr>
        <w:t xml:space="preserve"> </w:t>
      </w:r>
      <w:proofErr w:type="gramStart"/>
      <w:r w:rsidRPr="00984027">
        <w:rPr>
          <w:szCs w:val="18"/>
        </w:rPr>
        <w:t>The</w:t>
      </w:r>
      <w:proofErr w:type="gramEnd"/>
      <w:r w:rsidRPr="00984027">
        <w:rPr>
          <w:szCs w:val="18"/>
        </w:rPr>
        <w:t xml:space="preserve"> edges of the micro-surfacing shall follow the centerline, lane lines, shoulder lines and curb lines. The edges shall be repaired if the edges vary more than 3 inches from a 100-foot straight line or from a 100-foot arc on a curved section.  The repaired surface shall be dense with a uniform texture.</w:t>
      </w:r>
    </w:p>
    <w:p w14:paraId="3032F963" w14:textId="77777777" w:rsidR="00806AF3" w:rsidRPr="00984027" w:rsidRDefault="00806AF3" w:rsidP="00806AF3">
      <w:pPr>
        <w:jc w:val="both"/>
        <w:rPr>
          <w:snapToGrid w:val="0"/>
          <w:color w:val="000000"/>
          <w:szCs w:val="18"/>
        </w:rPr>
      </w:pPr>
    </w:p>
    <w:p w14:paraId="3032F964" w14:textId="6E0071DE" w:rsidR="00806AF3" w:rsidRPr="00984027" w:rsidRDefault="00806AF3" w:rsidP="00806AF3">
      <w:pPr>
        <w:jc w:val="both"/>
        <w:rPr>
          <w:snapToGrid w:val="0"/>
          <w:color w:val="000000"/>
          <w:szCs w:val="18"/>
        </w:rPr>
      </w:pPr>
      <w:r w:rsidRPr="00984027">
        <w:rPr>
          <w:b/>
          <w:bCs/>
          <w:snapToGrid w:val="0"/>
          <w:color w:val="000000"/>
          <w:szCs w:val="18"/>
        </w:rPr>
        <w:t>413.10.5.</w:t>
      </w:r>
      <w:ins w:id="46" w:author="greerl2" w:date="2016-10-05T11:12:00Z">
        <w:r w:rsidR="005B24FE" w:rsidRPr="00984027">
          <w:rPr>
            <w:b/>
            <w:bCs/>
            <w:snapToGrid w:val="0"/>
            <w:color w:val="000000"/>
            <w:szCs w:val="18"/>
          </w:rPr>
          <w:t>4</w:t>
        </w:r>
      </w:ins>
      <w:del w:id="47" w:author="greerl2" w:date="2016-10-05T11:12:00Z">
        <w:r w:rsidRPr="00984027" w:rsidDel="005B24FE">
          <w:rPr>
            <w:b/>
            <w:bCs/>
            <w:snapToGrid w:val="0"/>
            <w:color w:val="000000"/>
            <w:szCs w:val="18"/>
          </w:rPr>
          <w:delText>3</w:delText>
        </w:r>
      </w:del>
      <w:r w:rsidRPr="00984027">
        <w:rPr>
          <w:b/>
          <w:bCs/>
          <w:snapToGrid w:val="0"/>
          <w:color w:val="000000"/>
          <w:szCs w:val="18"/>
        </w:rPr>
        <w:t>.3</w:t>
      </w:r>
      <w:r w:rsidRPr="00984027">
        <w:rPr>
          <w:snapToGrid w:val="0"/>
          <w:color w:val="000000"/>
          <w:szCs w:val="18"/>
        </w:rPr>
        <w:t xml:space="preserve"> Any successive passes shall be separated such that each layer placed undergoes approximately 12 hours of traffic for compaction and curing.</w:t>
      </w:r>
    </w:p>
    <w:p w14:paraId="3032F965" w14:textId="77777777" w:rsidR="00806AF3" w:rsidRPr="00984027" w:rsidRDefault="00806AF3" w:rsidP="00806AF3">
      <w:pPr>
        <w:jc w:val="both"/>
        <w:rPr>
          <w:snapToGrid w:val="0"/>
          <w:color w:val="000000"/>
          <w:szCs w:val="18"/>
        </w:rPr>
      </w:pPr>
    </w:p>
    <w:p w14:paraId="3032F966" w14:textId="5EF33895" w:rsidR="00806AF3" w:rsidRPr="00984027" w:rsidRDefault="00806AF3" w:rsidP="00806AF3">
      <w:pPr>
        <w:jc w:val="both"/>
        <w:rPr>
          <w:snapToGrid w:val="0"/>
          <w:color w:val="000000"/>
          <w:szCs w:val="18"/>
        </w:rPr>
      </w:pPr>
      <w:r w:rsidRPr="00984027">
        <w:rPr>
          <w:b/>
          <w:bCs/>
          <w:snapToGrid w:val="0"/>
          <w:color w:val="000000"/>
          <w:szCs w:val="18"/>
        </w:rPr>
        <w:t>413.10.5</w:t>
      </w:r>
      <w:r w:rsidRPr="00984027">
        <w:rPr>
          <w:b/>
          <w:snapToGrid w:val="0"/>
          <w:color w:val="000000"/>
          <w:szCs w:val="18"/>
        </w:rPr>
        <w:t>.</w:t>
      </w:r>
      <w:ins w:id="48" w:author="greerl2" w:date="2016-10-05T11:12:00Z">
        <w:r w:rsidR="005B24FE" w:rsidRPr="00984027">
          <w:rPr>
            <w:b/>
            <w:snapToGrid w:val="0"/>
            <w:color w:val="000000"/>
            <w:szCs w:val="18"/>
          </w:rPr>
          <w:t>4</w:t>
        </w:r>
      </w:ins>
      <w:del w:id="49" w:author="greerl2" w:date="2016-10-05T11:12:00Z">
        <w:r w:rsidRPr="00984027" w:rsidDel="005B24FE">
          <w:rPr>
            <w:b/>
            <w:snapToGrid w:val="0"/>
            <w:color w:val="000000"/>
            <w:szCs w:val="18"/>
          </w:rPr>
          <w:delText>3</w:delText>
        </w:r>
      </w:del>
      <w:r w:rsidRPr="00984027">
        <w:rPr>
          <w:b/>
          <w:snapToGrid w:val="0"/>
          <w:color w:val="000000"/>
          <w:szCs w:val="18"/>
        </w:rPr>
        <w:t>.4</w:t>
      </w:r>
      <w:r w:rsidRPr="00984027">
        <w:rPr>
          <w:snapToGrid w:val="0"/>
          <w:color w:val="000000"/>
          <w:szCs w:val="18"/>
        </w:rPr>
        <w:t xml:space="preserve"> Type IIIR applications to raise shoulders or fill ruts shall be applied with the rut spreader box, and the contractor shall place a strip as designated in the contract documents to raise an area to match the surroundings. Rutting or traffic-bearing applications, excluding shoulders, shall be crowned 1/8 to 1/4 inch per inch of depth, to allow for compaction.  Shoulder </w:t>
      </w:r>
      <w:r w:rsidRPr="00984027">
        <w:rPr>
          <w:snapToGrid w:val="0"/>
          <w:color w:val="000000"/>
          <w:szCs w:val="18"/>
        </w:rPr>
        <w:lastRenderedPageBreak/>
        <w:t>applications shall drain and slope uniformly downward to the shoulder point. A Type II or Type III application may follow as a surface course if specified in the contract documents.</w:t>
      </w:r>
    </w:p>
    <w:p w14:paraId="3032F967" w14:textId="77777777" w:rsidR="00806AF3" w:rsidRPr="00984027" w:rsidRDefault="00806AF3" w:rsidP="00806AF3">
      <w:pPr>
        <w:jc w:val="both"/>
        <w:rPr>
          <w:snapToGrid w:val="0"/>
          <w:color w:val="000000"/>
          <w:szCs w:val="18"/>
        </w:rPr>
      </w:pPr>
    </w:p>
    <w:p w14:paraId="3032F968" w14:textId="7338CB47" w:rsidR="00806AF3" w:rsidRPr="00984027" w:rsidRDefault="00806AF3" w:rsidP="00806AF3">
      <w:pPr>
        <w:jc w:val="both"/>
        <w:rPr>
          <w:snapToGrid w:val="0"/>
          <w:color w:val="000000"/>
          <w:szCs w:val="18"/>
        </w:rPr>
      </w:pPr>
      <w:r w:rsidRPr="00984027">
        <w:rPr>
          <w:b/>
          <w:bCs/>
          <w:snapToGrid w:val="0"/>
          <w:color w:val="000000"/>
          <w:szCs w:val="18"/>
        </w:rPr>
        <w:t>413.10.5</w:t>
      </w:r>
      <w:r w:rsidRPr="00984027">
        <w:rPr>
          <w:b/>
          <w:snapToGrid w:val="0"/>
          <w:color w:val="000000"/>
          <w:szCs w:val="18"/>
        </w:rPr>
        <w:t>.</w:t>
      </w:r>
      <w:ins w:id="50" w:author="greerl2" w:date="2016-10-05T11:12:00Z">
        <w:r w:rsidR="005B24FE" w:rsidRPr="00984027">
          <w:rPr>
            <w:b/>
            <w:snapToGrid w:val="0"/>
            <w:color w:val="000000"/>
            <w:szCs w:val="18"/>
          </w:rPr>
          <w:t>4</w:t>
        </w:r>
      </w:ins>
      <w:del w:id="51" w:author="greerl2" w:date="2016-10-05T11:12:00Z">
        <w:r w:rsidRPr="00984027" w:rsidDel="005B24FE">
          <w:rPr>
            <w:b/>
            <w:snapToGrid w:val="0"/>
            <w:color w:val="000000"/>
            <w:szCs w:val="18"/>
          </w:rPr>
          <w:delText>3</w:delText>
        </w:r>
      </w:del>
      <w:r w:rsidRPr="00984027">
        <w:rPr>
          <w:b/>
          <w:snapToGrid w:val="0"/>
          <w:color w:val="000000"/>
          <w:szCs w:val="18"/>
        </w:rPr>
        <w:t xml:space="preserve">.5 </w:t>
      </w:r>
      <w:r w:rsidRPr="00984027">
        <w:rPr>
          <w:snapToGrid w:val="0"/>
          <w:color w:val="000000"/>
          <w:szCs w:val="18"/>
        </w:rPr>
        <w:t>Micro-surfacing shall not be placed over steel expansion plates.</w:t>
      </w:r>
    </w:p>
    <w:p w14:paraId="3032F969" w14:textId="77777777" w:rsidR="00806AF3" w:rsidRPr="00984027" w:rsidRDefault="00806AF3" w:rsidP="00806AF3">
      <w:pPr>
        <w:jc w:val="both"/>
        <w:rPr>
          <w:snapToGrid w:val="0"/>
          <w:color w:val="000000"/>
          <w:szCs w:val="18"/>
        </w:rPr>
      </w:pPr>
    </w:p>
    <w:p w14:paraId="3032F96A" w14:textId="694B3E79" w:rsidR="00806AF3" w:rsidRPr="00984027" w:rsidRDefault="00806AF3" w:rsidP="00806AF3">
      <w:pPr>
        <w:jc w:val="both"/>
        <w:rPr>
          <w:snapToGrid w:val="0"/>
          <w:color w:val="000000"/>
          <w:szCs w:val="18"/>
        </w:rPr>
      </w:pPr>
      <w:r w:rsidRPr="00984027">
        <w:rPr>
          <w:b/>
          <w:bCs/>
          <w:snapToGrid w:val="0"/>
          <w:color w:val="000000"/>
          <w:szCs w:val="18"/>
        </w:rPr>
        <w:t>413.10.5</w:t>
      </w:r>
      <w:r w:rsidRPr="00984027">
        <w:rPr>
          <w:b/>
          <w:snapToGrid w:val="0"/>
          <w:color w:val="000000"/>
          <w:szCs w:val="18"/>
        </w:rPr>
        <w:t>.</w:t>
      </w:r>
      <w:ins w:id="52" w:author="greerl2" w:date="2016-10-05T11:12:00Z">
        <w:r w:rsidR="005B24FE" w:rsidRPr="00984027">
          <w:rPr>
            <w:b/>
            <w:snapToGrid w:val="0"/>
            <w:color w:val="000000"/>
            <w:szCs w:val="18"/>
          </w:rPr>
          <w:t>4</w:t>
        </w:r>
      </w:ins>
      <w:del w:id="53" w:author="greerl2" w:date="2016-10-05T11:12:00Z">
        <w:r w:rsidRPr="00984027" w:rsidDel="005B24FE">
          <w:rPr>
            <w:b/>
            <w:snapToGrid w:val="0"/>
            <w:color w:val="000000"/>
            <w:szCs w:val="18"/>
          </w:rPr>
          <w:delText>3</w:delText>
        </w:r>
      </w:del>
      <w:r w:rsidRPr="00984027">
        <w:rPr>
          <w:b/>
          <w:snapToGrid w:val="0"/>
          <w:color w:val="000000"/>
          <w:szCs w:val="18"/>
        </w:rPr>
        <w:t xml:space="preserve">.6 </w:t>
      </w:r>
      <w:r w:rsidRPr="00984027">
        <w:rPr>
          <w:snapToGrid w:val="0"/>
          <w:color w:val="000000"/>
          <w:szCs w:val="18"/>
        </w:rPr>
        <w:t xml:space="preserve">When micro-surfacing is placed on concrete, a tack coat shall be applied first in accordance with </w:t>
      </w:r>
      <w:r w:rsidRPr="00984027">
        <w:rPr>
          <w:snapToGrid w:val="0"/>
          <w:color w:val="0000FF"/>
          <w:szCs w:val="18"/>
        </w:rPr>
        <w:t>Sec 407</w:t>
      </w:r>
      <w:r w:rsidRPr="00984027">
        <w:rPr>
          <w:snapToGrid w:val="0"/>
          <w:color w:val="000000"/>
          <w:szCs w:val="18"/>
        </w:rPr>
        <w:t xml:space="preserve"> and shall be given adequate time to break.</w:t>
      </w:r>
    </w:p>
    <w:p w14:paraId="3032F96B" w14:textId="77777777" w:rsidR="00806AF3" w:rsidRPr="00984027" w:rsidRDefault="00806AF3" w:rsidP="00806AF3">
      <w:pPr>
        <w:jc w:val="both"/>
        <w:rPr>
          <w:snapToGrid w:val="0"/>
          <w:color w:val="000000"/>
          <w:szCs w:val="18"/>
        </w:rPr>
      </w:pPr>
    </w:p>
    <w:p w14:paraId="3032F96C" w14:textId="03890AF9" w:rsidR="00806AF3" w:rsidRPr="00984027" w:rsidRDefault="00806AF3" w:rsidP="00806AF3">
      <w:pPr>
        <w:jc w:val="both"/>
        <w:rPr>
          <w:snapToGrid w:val="0"/>
          <w:color w:val="000000"/>
          <w:szCs w:val="18"/>
        </w:rPr>
      </w:pPr>
      <w:r w:rsidRPr="00984027">
        <w:rPr>
          <w:b/>
          <w:bCs/>
          <w:snapToGrid w:val="0"/>
          <w:color w:val="000000"/>
          <w:szCs w:val="18"/>
        </w:rPr>
        <w:t>413.10.5.</w:t>
      </w:r>
      <w:ins w:id="54" w:author="greerl2" w:date="2016-10-05T11:12:00Z">
        <w:r w:rsidR="005B24FE" w:rsidRPr="00984027">
          <w:rPr>
            <w:b/>
            <w:bCs/>
            <w:snapToGrid w:val="0"/>
            <w:color w:val="000000"/>
            <w:szCs w:val="18"/>
          </w:rPr>
          <w:t>4</w:t>
        </w:r>
      </w:ins>
      <w:del w:id="55" w:author="greerl2" w:date="2016-10-05T11:12:00Z">
        <w:r w:rsidRPr="00984027" w:rsidDel="005B24FE">
          <w:rPr>
            <w:b/>
            <w:bCs/>
            <w:snapToGrid w:val="0"/>
            <w:color w:val="000000"/>
            <w:szCs w:val="18"/>
          </w:rPr>
          <w:delText>3</w:delText>
        </w:r>
      </w:del>
      <w:r w:rsidRPr="00984027">
        <w:rPr>
          <w:b/>
          <w:bCs/>
          <w:snapToGrid w:val="0"/>
          <w:color w:val="000000"/>
          <w:szCs w:val="18"/>
        </w:rPr>
        <w:t xml:space="preserve">.7 </w:t>
      </w:r>
      <w:r w:rsidRPr="00984027">
        <w:rPr>
          <w:snapToGrid w:val="0"/>
          <w:color w:val="000000"/>
          <w:szCs w:val="18"/>
        </w:rPr>
        <w:t>The micro-surfacing shall permit traffic operations on a 1/2 inch thick surface within one hour after placement at 75 F and 50 percent humidity.</w:t>
      </w:r>
    </w:p>
    <w:p w14:paraId="3032F96E" w14:textId="7EC14A92" w:rsidR="00806AF3" w:rsidRPr="00984027" w:rsidDel="005C3C17" w:rsidRDefault="00806AF3" w:rsidP="00806AF3">
      <w:pPr>
        <w:jc w:val="both"/>
        <w:rPr>
          <w:snapToGrid w:val="0"/>
          <w:color w:val="000000"/>
          <w:szCs w:val="18"/>
        </w:rPr>
      </w:pPr>
      <w:moveFromRangeStart w:id="56" w:author="greerl2" w:date="2016-10-05T11:11:00Z" w:name="move463429198"/>
      <w:moveFrom w:id="57" w:author="greerl2" w:date="2016-10-05T11:11:00Z">
        <w:r w:rsidRPr="00984027" w:rsidDel="005C3C17">
          <w:rPr>
            <w:b/>
            <w:snapToGrid w:val="0"/>
            <w:color w:val="000000"/>
            <w:szCs w:val="18"/>
          </w:rPr>
          <w:t xml:space="preserve">413.10.5.4 Weather Limitations. </w:t>
        </w:r>
        <w:r w:rsidR="0080523B" w:rsidRPr="00984027" w:rsidDel="005C3C17">
          <w:rPr>
            <w:b/>
            <w:bCs/>
            <w:szCs w:val="18"/>
          </w:rPr>
          <w:fldChar w:fldCharType="begin"/>
        </w:r>
        <w:r w:rsidRPr="00984027" w:rsidDel="005C3C17">
          <w:rPr>
            <w:szCs w:val="18"/>
          </w:rPr>
          <w:instrText xml:space="preserve"> XE "</w:instrText>
        </w:r>
        <w:r w:rsidRPr="00984027" w:rsidDel="005C3C17">
          <w:rPr>
            <w:bCs/>
            <w:szCs w:val="18"/>
          </w:rPr>
          <w:instrText>Micro-Surfacing:Weather Limitations</w:instrText>
        </w:r>
        <w:r w:rsidRPr="00984027" w:rsidDel="005C3C17">
          <w:rPr>
            <w:szCs w:val="18"/>
          </w:rPr>
          <w:instrText xml:space="preserve">" </w:instrText>
        </w:r>
        <w:r w:rsidR="0080523B" w:rsidRPr="00984027" w:rsidDel="005C3C17">
          <w:rPr>
            <w:b/>
            <w:bCs/>
            <w:szCs w:val="18"/>
          </w:rPr>
          <w:fldChar w:fldCharType="end"/>
        </w:r>
        <w:r w:rsidRPr="00984027" w:rsidDel="005C3C17">
          <w:rPr>
            <w:snapToGrid w:val="0"/>
            <w:color w:val="000000"/>
            <w:szCs w:val="18"/>
          </w:rPr>
          <w:t xml:space="preserve">Micro-surfacing shall not be placed when either the air temperature or the temperature of the surface on which the mixture is to be placed is below </w:t>
        </w:r>
        <w:r w:rsidRPr="00984027" w:rsidDel="005C3C17">
          <w:rPr>
            <w:snapToGrid w:val="0"/>
            <w:color w:val="000000"/>
            <w:szCs w:val="18"/>
          </w:rPr>
          <w:br w:type="textWrapping" w:clear="all"/>
          <w:t xml:space="preserve">50 F, when it is raining, or when there is a chance of temperatures below 32 F within 24 hours after placement. </w:t>
        </w:r>
        <w:r w:rsidRPr="00984027" w:rsidDel="005C3C17">
          <w:rPr>
            <w:szCs w:val="18"/>
          </w:rPr>
          <w:t>Temperatures shall be obtained in accordance with MoDOT Test Method TM 20.</w:t>
        </w:r>
      </w:moveFrom>
    </w:p>
    <w:moveFromRangeEnd w:id="56"/>
    <w:p w14:paraId="3032F970" w14:textId="6C25670F" w:rsidR="00806AF3" w:rsidRPr="00984027" w:rsidRDefault="00806AF3" w:rsidP="00806AF3">
      <w:pPr>
        <w:jc w:val="both"/>
        <w:rPr>
          <w:snapToGrid w:val="0"/>
          <w:color w:val="000000"/>
          <w:szCs w:val="18"/>
        </w:rPr>
      </w:pPr>
      <w:r w:rsidRPr="00984027">
        <w:rPr>
          <w:b/>
          <w:bCs/>
          <w:snapToGrid w:val="0"/>
          <w:color w:val="000000"/>
          <w:szCs w:val="18"/>
        </w:rPr>
        <w:t xml:space="preserve">413.10.5.5 </w:t>
      </w:r>
      <w:r w:rsidRPr="00984027">
        <w:rPr>
          <w:b/>
          <w:snapToGrid w:val="0"/>
          <w:color w:val="000000"/>
          <w:szCs w:val="18"/>
        </w:rPr>
        <w:t xml:space="preserve">Repair of Damaged Areas. </w:t>
      </w:r>
      <w:r w:rsidRPr="00984027">
        <w:rPr>
          <w:snapToGrid w:val="0"/>
          <w:color w:val="000000"/>
          <w:szCs w:val="18"/>
        </w:rPr>
        <w:t xml:space="preserve">Any traffic-damaged, marred areas or deficiencies as defined in </w:t>
      </w:r>
      <w:r w:rsidRPr="00984027">
        <w:rPr>
          <w:snapToGrid w:val="0"/>
          <w:color w:val="0000FF"/>
          <w:szCs w:val="18"/>
        </w:rPr>
        <w:t>Sec 413.10.5.</w:t>
      </w:r>
      <w:r w:rsidR="00EC552C" w:rsidRPr="00984027">
        <w:rPr>
          <w:snapToGrid w:val="0"/>
          <w:color w:val="0000FF"/>
          <w:szCs w:val="18"/>
        </w:rPr>
        <w:t>4</w:t>
      </w:r>
      <w:r w:rsidRPr="00984027">
        <w:rPr>
          <w:snapToGrid w:val="0"/>
          <w:color w:val="000000"/>
          <w:szCs w:val="18"/>
        </w:rPr>
        <w:t xml:space="preserve"> shall be repaired by the contractor at the contractor’s expense.</w:t>
      </w:r>
    </w:p>
    <w:p w14:paraId="3032F971" w14:textId="77777777" w:rsidR="00806AF3" w:rsidRPr="00984027" w:rsidRDefault="00806AF3" w:rsidP="00806AF3">
      <w:pPr>
        <w:jc w:val="both"/>
        <w:rPr>
          <w:snapToGrid w:val="0"/>
          <w:color w:val="000000"/>
          <w:szCs w:val="18"/>
        </w:rPr>
      </w:pPr>
    </w:p>
    <w:p w14:paraId="3032F972" w14:textId="7ED1E105" w:rsidR="00806AF3" w:rsidRPr="00984027" w:rsidRDefault="00806AF3" w:rsidP="00806AF3">
      <w:pPr>
        <w:jc w:val="both"/>
        <w:rPr>
          <w:snapToGrid w:val="0"/>
          <w:color w:val="000000"/>
          <w:szCs w:val="18"/>
        </w:rPr>
      </w:pPr>
      <w:r w:rsidRPr="00984027">
        <w:rPr>
          <w:b/>
          <w:bCs/>
          <w:snapToGrid w:val="0"/>
          <w:color w:val="000000"/>
          <w:szCs w:val="18"/>
        </w:rPr>
        <w:t>413.10.5.6</w:t>
      </w:r>
      <w:r w:rsidRPr="00984027">
        <w:rPr>
          <w:b/>
          <w:snapToGrid w:val="0"/>
          <w:color w:val="000000"/>
          <w:szCs w:val="18"/>
        </w:rPr>
        <w:t xml:space="preserve"> Incidental Construction. </w:t>
      </w:r>
      <w:r w:rsidRPr="00984027">
        <w:rPr>
          <w:snapToGrid w:val="0"/>
          <w:color w:val="000000"/>
          <w:szCs w:val="18"/>
        </w:rPr>
        <w:t>Areas that cannot be reached with the mixing machine shall be surfaced using hand squeegees to provide complete and uniform coverage.  Utilities shall be protected from coverage by a suitable method.  Work at intersections shall be done in stages, or blotter material shall be used to allow crossing or turning movements.  Regardless of the method, no marred sections will be permitted.</w:t>
      </w:r>
    </w:p>
    <w:p w14:paraId="3032F973" w14:textId="77777777" w:rsidR="00806AF3" w:rsidRPr="00984027" w:rsidRDefault="00806AF3" w:rsidP="00806AF3">
      <w:pPr>
        <w:jc w:val="both"/>
        <w:rPr>
          <w:ins w:id="58" w:author="greerl2" w:date="2016-10-03T13:12:00Z"/>
          <w:snapToGrid w:val="0"/>
          <w:color w:val="000000"/>
          <w:szCs w:val="18"/>
        </w:rPr>
      </w:pPr>
    </w:p>
    <w:p w14:paraId="21950349" w14:textId="1DA90173" w:rsidR="009651BC" w:rsidRPr="00984027" w:rsidRDefault="002E64A5" w:rsidP="00806AF3">
      <w:pPr>
        <w:jc w:val="both"/>
        <w:rPr>
          <w:ins w:id="59" w:author="greerl2" w:date="2016-10-03T13:16:00Z"/>
          <w:color w:val="231F20"/>
          <w:szCs w:val="18"/>
        </w:rPr>
      </w:pPr>
      <w:ins w:id="60" w:author="greerl2" w:date="2016-10-03T13:12:00Z">
        <w:r w:rsidRPr="00984027">
          <w:rPr>
            <w:b/>
            <w:snapToGrid w:val="0"/>
            <w:color w:val="000000"/>
            <w:szCs w:val="18"/>
          </w:rPr>
          <w:t>413.10.6 Quality Control</w:t>
        </w:r>
        <w:r w:rsidRPr="00984027">
          <w:rPr>
            <w:snapToGrid w:val="0"/>
            <w:color w:val="000000"/>
            <w:szCs w:val="18"/>
          </w:rPr>
          <w:t>.</w:t>
        </w:r>
      </w:ins>
      <w:ins w:id="61" w:author="greerl2" w:date="2016-10-03T13:15:00Z">
        <w:r w:rsidR="009651BC" w:rsidRPr="00984027">
          <w:rPr>
            <w:snapToGrid w:val="0"/>
            <w:color w:val="000000"/>
            <w:szCs w:val="18"/>
          </w:rPr>
          <w:t xml:space="preserve"> </w:t>
        </w:r>
        <w:r w:rsidR="009651BC" w:rsidRPr="00984027">
          <w:rPr>
            <w:color w:val="231F20"/>
            <w:szCs w:val="18"/>
          </w:rPr>
          <w:t>The contractor shall control and monitor the quality of work</w:t>
        </w:r>
        <w:r w:rsidR="006B08E2" w:rsidRPr="00984027">
          <w:rPr>
            <w:color w:val="231F20"/>
            <w:szCs w:val="18"/>
          </w:rPr>
          <w:t xml:space="preserve">. </w:t>
        </w:r>
      </w:ins>
    </w:p>
    <w:p w14:paraId="1595DEC4" w14:textId="77777777" w:rsidR="009651BC" w:rsidRPr="00984027" w:rsidRDefault="009651BC" w:rsidP="00806AF3">
      <w:pPr>
        <w:jc w:val="both"/>
        <w:rPr>
          <w:ins w:id="62" w:author="greerl2" w:date="2016-10-03T13:16:00Z"/>
          <w:color w:val="231F20"/>
          <w:szCs w:val="18"/>
        </w:rPr>
      </w:pPr>
    </w:p>
    <w:p w14:paraId="2A3E2D5F" w14:textId="1430BBD5" w:rsidR="009651BC" w:rsidRPr="00984027" w:rsidRDefault="009651BC" w:rsidP="00806AF3">
      <w:pPr>
        <w:jc w:val="both"/>
        <w:rPr>
          <w:ins w:id="63" w:author="greerl2" w:date="2016-10-03T13:16:00Z"/>
          <w:snapToGrid w:val="0"/>
          <w:color w:val="000000"/>
          <w:szCs w:val="18"/>
        </w:rPr>
      </w:pPr>
      <w:ins w:id="64" w:author="greerl2" w:date="2016-10-03T13:16:00Z">
        <w:r w:rsidRPr="00984027">
          <w:rPr>
            <w:b/>
            <w:color w:val="231F20"/>
            <w:szCs w:val="18"/>
          </w:rPr>
          <w:t>413.10.6.1</w:t>
        </w:r>
        <w:r w:rsidRPr="00984027">
          <w:rPr>
            <w:b/>
            <w:snapToGrid w:val="0"/>
            <w:color w:val="000000"/>
            <w:szCs w:val="18"/>
          </w:rPr>
          <w:t xml:space="preserve"> Sample Location.  </w:t>
        </w:r>
      </w:ins>
      <w:ins w:id="65" w:author="greerl2" w:date="2016-10-03T13:42:00Z">
        <w:r w:rsidR="006B08E2" w:rsidRPr="00984027">
          <w:rPr>
            <w:snapToGrid w:val="0"/>
            <w:color w:val="000000"/>
            <w:szCs w:val="18"/>
          </w:rPr>
          <w:t>S</w:t>
        </w:r>
      </w:ins>
      <w:ins w:id="66" w:author="greerl2" w:date="2016-10-03T13:16:00Z">
        <w:r w:rsidRPr="00984027">
          <w:rPr>
            <w:snapToGrid w:val="0"/>
            <w:color w:val="000000"/>
            <w:szCs w:val="18"/>
          </w:rPr>
          <w:t>amples will be taken from the last stockpile location prior to incorporation.</w:t>
        </w:r>
      </w:ins>
    </w:p>
    <w:p w14:paraId="04FE5AC7" w14:textId="77777777" w:rsidR="001010B3" w:rsidRPr="00984027" w:rsidRDefault="001010B3" w:rsidP="001010B3">
      <w:pPr>
        <w:jc w:val="both"/>
        <w:rPr>
          <w:b/>
          <w:bCs/>
          <w:color w:val="231F20"/>
          <w:szCs w:val="18"/>
        </w:rPr>
      </w:pPr>
    </w:p>
    <w:p w14:paraId="76614E0F" w14:textId="44658866" w:rsidR="001010B3" w:rsidRPr="00984027" w:rsidRDefault="001010B3" w:rsidP="001010B3">
      <w:pPr>
        <w:jc w:val="both"/>
        <w:rPr>
          <w:b/>
          <w:bCs/>
          <w:color w:val="231F20"/>
          <w:szCs w:val="18"/>
        </w:rPr>
      </w:pPr>
      <w:r w:rsidRPr="00984027">
        <w:rPr>
          <w:b/>
          <w:bCs/>
          <w:color w:val="231F20"/>
          <w:szCs w:val="18"/>
        </w:rPr>
        <w:t>413.10.6.2 Temperature of Air and Base.</w:t>
      </w:r>
      <w:r w:rsidRPr="00984027">
        <w:rPr>
          <w:color w:val="231F20"/>
          <w:szCs w:val="18"/>
        </w:rPr>
        <w:t xml:space="preserve">   The contractor shall monitor the environmental conditions that affect </w:t>
      </w:r>
      <w:proofErr w:type="spellStart"/>
      <w:r w:rsidRPr="00984027">
        <w:rPr>
          <w:color w:val="231F20"/>
          <w:szCs w:val="18"/>
        </w:rPr>
        <w:t>microsurfacing</w:t>
      </w:r>
      <w:proofErr w:type="spellEnd"/>
      <w:r w:rsidRPr="00984027">
        <w:rPr>
          <w:color w:val="231F20"/>
          <w:szCs w:val="18"/>
        </w:rPr>
        <w:t xml:space="preserve"> production and laydown operations.  Temperatures shall be obtained in accordance with MoDOT Test Method TM 20.</w:t>
      </w:r>
    </w:p>
    <w:p w14:paraId="19EA134A" w14:textId="77777777" w:rsidR="009651BC" w:rsidRPr="00984027" w:rsidRDefault="009651BC" w:rsidP="00806AF3">
      <w:pPr>
        <w:jc w:val="both"/>
        <w:rPr>
          <w:ins w:id="67" w:author="greerl2" w:date="2016-10-03T13:18:00Z"/>
          <w:snapToGrid w:val="0"/>
          <w:color w:val="000000"/>
          <w:szCs w:val="18"/>
        </w:rPr>
      </w:pPr>
    </w:p>
    <w:p w14:paraId="507E3061" w14:textId="54AE71C5" w:rsidR="009651BC" w:rsidRPr="00984027" w:rsidRDefault="00A8383F" w:rsidP="009651BC">
      <w:pPr>
        <w:jc w:val="both"/>
        <w:rPr>
          <w:ins w:id="68" w:author="greerl2" w:date="2016-10-03T14:43:00Z"/>
          <w:snapToGrid w:val="0"/>
          <w:color w:val="000000"/>
          <w:szCs w:val="18"/>
        </w:rPr>
      </w:pPr>
      <w:ins w:id="69" w:author="greerl2" w:date="2016-10-03T13:18:00Z">
        <w:r w:rsidRPr="00984027">
          <w:rPr>
            <w:b/>
            <w:snapToGrid w:val="0"/>
            <w:color w:val="000000"/>
            <w:szCs w:val="18"/>
          </w:rPr>
          <w:t>413.10.</w:t>
        </w:r>
      </w:ins>
      <w:ins w:id="70" w:author="greerl2" w:date="2016-10-03T13:55:00Z">
        <w:r w:rsidRPr="00984027">
          <w:rPr>
            <w:b/>
            <w:snapToGrid w:val="0"/>
            <w:color w:val="000000"/>
            <w:szCs w:val="18"/>
          </w:rPr>
          <w:t>6.</w:t>
        </w:r>
      </w:ins>
      <w:r w:rsidR="001010B3" w:rsidRPr="00984027">
        <w:rPr>
          <w:b/>
          <w:snapToGrid w:val="0"/>
          <w:color w:val="000000"/>
          <w:szCs w:val="18"/>
        </w:rPr>
        <w:t>3</w:t>
      </w:r>
      <w:ins w:id="71" w:author="greerl2" w:date="2016-10-03T13:18:00Z">
        <w:r w:rsidR="009651BC" w:rsidRPr="00984027">
          <w:rPr>
            <w:b/>
            <w:snapToGrid w:val="0"/>
            <w:color w:val="000000"/>
            <w:szCs w:val="18"/>
          </w:rPr>
          <w:t xml:space="preserve"> </w:t>
        </w:r>
      </w:ins>
      <w:r w:rsidR="00153BC1" w:rsidRPr="00984027">
        <w:rPr>
          <w:b/>
          <w:snapToGrid w:val="0"/>
          <w:color w:val="000000"/>
          <w:szCs w:val="18"/>
        </w:rPr>
        <w:t>Aggregate</w:t>
      </w:r>
      <w:ins w:id="72" w:author="greerl2" w:date="2016-10-03T13:18:00Z">
        <w:r w:rsidR="009651BC" w:rsidRPr="00984027">
          <w:rPr>
            <w:b/>
            <w:snapToGrid w:val="0"/>
            <w:color w:val="000000"/>
            <w:szCs w:val="18"/>
          </w:rPr>
          <w:t xml:space="preserve"> Gradation. </w:t>
        </w:r>
        <w:r w:rsidR="009651BC" w:rsidRPr="00984027">
          <w:rPr>
            <w:snapToGrid w:val="0"/>
            <w:color w:val="000000"/>
            <w:szCs w:val="18"/>
          </w:rPr>
          <w:t xml:space="preserve">  The aggregate gradation shall </w:t>
        </w:r>
      </w:ins>
      <w:del w:id="73" w:author="greerl2" w:date="2016-10-03T13:19:00Z">
        <w:r w:rsidR="009651BC" w:rsidRPr="00984027" w:rsidDel="009651BC">
          <w:rPr>
            <w:snapToGrid w:val="0"/>
            <w:color w:val="000000"/>
            <w:szCs w:val="18"/>
          </w:rPr>
          <w:delText xml:space="preserve">the aggregate shall </w:delText>
        </w:r>
      </w:del>
      <w:r w:rsidR="009651BC" w:rsidRPr="00984027">
        <w:rPr>
          <w:snapToGrid w:val="0"/>
          <w:color w:val="000000"/>
          <w:szCs w:val="18"/>
        </w:rPr>
        <w:t>be</w:t>
      </w:r>
      <w:ins w:id="74" w:author="greerl2" w:date="2016-10-03T13:19:00Z">
        <w:r w:rsidR="009651BC" w:rsidRPr="00984027">
          <w:rPr>
            <w:snapToGrid w:val="0"/>
            <w:color w:val="000000"/>
            <w:szCs w:val="18"/>
          </w:rPr>
          <w:t xml:space="preserve"> within</w:t>
        </w:r>
      </w:ins>
      <w:r w:rsidR="009651BC" w:rsidRPr="00984027">
        <w:rPr>
          <w:snapToGrid w:val="0"/>
          <w:color w:val="000000"/>
          <w:szCs w:val="18"/>
        </w:rPr>
        <w:t xml:space="preserve"> ± 5 percent of the designated job mix gradation for all plus No. 200 material and within ± 2 percent for the minus No. 200 material.</w:t>
      </w:r>
    </w:p>
    <w:p w14:paraId="491F0616" w14:textId="77777777" w:rsidR="002C2747" w:rsidRPr="00984027" w:rsidRDefault="002C2747" w:rsidP="009651BC">
      <w:pPr>
        <w:jc w:val="both"/>
        <w:rPr>
          <w:ins w:id="75" w:author="greerl2" w:date="2016-10-03T14:43:00Z"/>
          <w:snapToGrid w:val="0"/>
          <w:color w:val="000000"/>
          <w:szCs w:val="18"/>
        </w:rPr>
      </w:pPr>
    </w:p>
    <w:p w14:paraId="71DD59EA" w14:textId="65BF88A7" w:rsidR="002C2747" w:rsidRPr="00984027" w:rsidRDefault="002C2747" w:rsidP="009651BC">
      <w:pPr>
        <w:jc w:val="both"/>
        <w:rPr>
          <w:ins w:id="76" w:author="greerl2" w:date="2016-10-03T13:20:00Z"/>
          <w:snapToGrid w:val="0"/>
          <w:color w:val="000000"/>
          <w:szCs w:val="18"/>
        </w:rPr>
      </w:pPr>
      <w:proofErr w:type="gramStart"/>
      <w:ins w:id="77" w:author="greerl2" w:date="2016-10-03T14:43:00Z">
        <w:r w:rsidRPr="00984027">
          <w:rPr>
            <w:b/>
            <w:snapToGrid w:val="0"/>
            <w:color w:val="000000"/>
            <w:szCs w:val="18"/>
          </w:rPr>
          <w:t>413.10.6.</w:t>
        </w:r>
      </w:ins>
      <w:r w:rsidR="001010B3" w:rsidRPr="00984027">
        <w:rPr>
          <w:b/>
          <w:snapToGrid w:val="0"/>
          <w:color w:val="000000"/>
          <w:szCs w:val="18"/>
        </w:rPr>
        <w:t>4</w:t>
      </w:r>
      <w:ins w:id="78" w:author="greerl2" w:date="2016-10-03T14:43:00Z">
        <w:r w:rsidRPr="00984027">
          <w:rPr>
            <w:b/>
            <w:snapToGrid w:val="0"/>
            <w:color w:val="000000"/>
            <w:szCs w:val="18"/>
          </w:rPr>
          <w:t xml:space="preserve">  Emulsified</w:t>
        </w:r>
        <w:proofErr w:type="gramEnd"/>
        <w:r w:rsidRPr="00984027">
          <w:rPr>
            <w:b/>
            <w:snapToGrid w:val="0"/>
            <w:color w:val="000000"/>
            <w:szCs w:val="18"/>
          </w:rPr>
          <w:t xml:space="preserve"> Asphalt.</w:t>
        </w:r>
      </w:ins>
      <w:ins w:id="79" w:author="greerl2" w:date="2016-10-03T14:47:00Z">
        <w:r w:rsidRPr="00984027">
          <w:rPr>
            <w:snapToGrid w:val="0"/>
            <w:color w:val="000000"/>
            <w:szCs w:val="18"/>
          </w:rPr>
          <w:t xml:space="preserve">  A certification shall be supplied </w:t>
        </w:r>
      </w:ins>
      <w:ins w:id="80" w:author="greerl2" w:date="2016-10-03T15:10:00Z">
        <w:r w:rsidR="00D233A4" w:rsidRPr="00984027">
          <w:rPr>
            <w:snapToGrid w:val="0"/>
            <w:color w:val="000000"/>
            <w:szCs w:val="18"/>
          </w:rPr>
          <w:t xml:space="preserve">to the engineer </w:t>
        </w:r>
      </w:ins>
      <w:ins w:id="81" w:author="greerl2" w:date="2016-10-03T14:47:00Z">
        <w:r w:rsidRPr="00984027">
          <w:rPr>
            <w:snapToGrid w:val="0"/>
            <w:color w:val="000000"/>
            <w:szCs w:val="18"/>
          </w:rPr>
          <w:t>once per shipment for emulsified asphalt.</w:t>
        </w:r>
      </w:ins>
    </w:p>
    <w:p w14:paraId="1DF4617B" w14:textId="77777777" w:rsidR="009651BC" w:rsidRPr="00984027" w:rsidRDefault="009651BC" w:rsidP="009651BC">
      <w:pPr>
        <w:jc w:val="both"/>
        <w:rPr>
          <w:ins w:id="82" w:author="greerl2" w:date="2016-10-03T13:20:00Z"/>
          <w:snapToGrid w:val="0"/>
          <w:color w:val="000000"/>
          <w:szCs w:val="18"/>
        </w:rPr>
      </w:pPr>
    </w:p>
    <w:p w14:paraId="4ABD610B" w14:textId="6F493159" w:rsidR="009651BC" w:rsidRPr="00984027" w:rsidRDefault="009651BC" w:rsidP="009651BC">
      <w:pPr>
        <w:jc w:val="both"/>
        <w:rPr>
          <w:ins w:id="83" w:author="greerl2" w:date="2016-10-03T13:22:00Z"/>
          <w:snapToGrid w:val="0"/>
          <w:color w:val="000000"/>
          <w:szCs w:val="18"/>
        </w:rPr>
      </w:pPr>
      <w:ins w:id="84" w:author="greerl2" w:date="2016-10-03T13:20:00Z">
        <w:r w:rsidRPr="00984027">
          <w:rPr>
            <w:b/>
            <w:snapToGrid w:val="0"/>
            <w:color w:val="000000"/>
            <w:szCs w:val="18"/>
          </w:rPr>
          <w:t>413.</w:t>
        </w:r>
      </w:ins>
      <w:ins w:id="85" w:author="greerl2" w:date="2016-10-03T13:55:00Z">
        <w:r w:rsidR="00A8383F" w:rsidRPr="00984027">
          <w:rPr>
            <w:b/>
            <w:snapToGrid w:val="0"/>
            <w:color w:val="000000"/>
            <w:szCs w:val="18"/>
          </w:rPr>
          <w:t>10.7</w:t>
        </w:r>
      </w:ins>
      <w:ins w:id="86" w:author="greerl2" w:date="2016-10-03T13:21:00Z">
        <w:r w:rsidRPr="00984027">
          <w:rPr>
            <w:b/>
            <w:snapToGrid w:val="0"/>
            <w:color w:val="000000"/>
            <w:szCs w:val="18"/>
          </w:rPr>
          <w:t xml:space="preserve"> Quality Assurance.</w:t>
        </w:r>
        <w:r w:rsidRPr="00984027">
          <w:rPr>
            <w:snapToGrid w:val="0"/>
            <w:color w:val="000000"/>
            <w:szCs w:val="18"/>
          </w:rPr>
          <w:t xml:space="preserve">  The engineer or designated representative will be responsible for monitoring work and quality control efforts </w:t>
        </w:r>
        <w:proofErr w:type="spellStart"/>
        <w:proofErr w:type="gramStart"/>
        <w:r w:rsidRPr="00984027">
          <w:rPr>
            <w:snapToGrid w:val="0"/>
            <w:color w:val="000000"/>
            <w:szCs w:val="18"/>
          </w:rPr>
          <w:t>fo</w:t>
        </w:r>
        <w:proofErr w:type="spellEnd"/>
        <w:proofErr w:type="gramEnd"/>
        <w:r w:rsidRPr="00984027">
          <w:rPr>
            <w:snapToGrid w:val="0"/>
            <w:color w:val="000000"/>
            <w:szCs w:val="18"/>
          </w:rPr>
          <w:t xml:space="preserve"> the contractor.</w:t>
        </w:r>
      </w:ins>
    </w:p>
    <w:p w14:paraId="735561BA" w14:textId="77777777" w:rsidR="009651BC" w:rsidRPr="00984027" w:rsidRDefault="009651BC" w:rsidP="009651BC">
      <w:pPr>
        <w:jc w:val="both"/>
        <w:rPr>
          <w:ins w:id="87" w:author="greerl2" w:date="2016-10-03T13:22:00Z"/>
          <w:snapToGrid w:val="0"/>
          <w:color w:val="000000"/>
          <w:szCs w:val="18"/>
        </w:rPr>
      </w:pPr>
    </w:p>
    <w:p w14:paraId="162B1E06" w14:textId="5B75F7AD" w:rsidR="009651BC" w:rsidRPr="00984027" w:rsidRDefault="00A8383F" w:rsidP="009651BC">
      <w:pPr>
        <w:jc w:val="both"/>
        <w:rPr>
          <w:snapToGrid w:val="0"/>
          <w:color w:val="000000"/>
          <w:szCs w:val="18"/>
        </w:rPr>
      </w:pPr>
      <w:proofErr w:type="gramStart"/>
      <w:ins w:id="88" w:author="greerl2" w:date="2016-10-03T13:22:00Z">
        <w:r w:rsidRPr="00984027">
          <w:rPr>
            <w:b/>
            <w:snapToGrid w:val="0"/>
            <w:color w:val="000000"/>
            <w:szCs w:val="18"/>
          </w:rPr>
          <w:t>413.</w:t>
        </w:r>
      </w:ins>
      <w:ins w:id="89" w:author="greerl2" w:date="2016-10-03T13:55:00Z">
        <w:r w:rsidRPr="00984027">
          <w:rPr>
            <w:b/>
            <w:snapToGrid w:val="0"/>
            <w:color w:val="000000"/>
            <w:szCs w:val="18"/>
          </w:rPr>
          <w:t>10.7</w:t>
        </w:r>
      </w:ins>
      <w:ins w:id="90" w:author="greerl2" w:date="2016-10-03T13:22:00Z">
        <w:r w:rsidR="009651BC" w:rsidRPr="00984027">
          <w:rPr>
            <w:b/>
            <w:snapToGrid w:val="0"/>
            <w:color w:val="000000"/>
            <w:szCs w:val="18"/>
          </w:rPr>
          <w:t>.1  Independent</w:t>
        </w:r>
        <w:proofErr w:type="gramEnd"/>
        <w:r w:rsidR="009651BC" w:rsidRPr="00984027">
          <w:rPr>
            <w:b/>
            <w:snapToGrid w:val="0"/>
            <w:color w:val="000000"/>
            <w:szCs w:val="18"/>
          </w:rPr>
          <w:t xml:space="preserve"> QA Samples.</w:t>
        </w:r>
        <w:r w:rsidR="009651BC" w:rsidRPr="00984027">
          <w:rPr>
            <w:snapToGrid w:val="0"/>
            <w:color w:val="000000"/>
            <w:szCs w:val="18"/>
          </w:rPr>
          <w:t xml:space="preserve">  Unless otherwise stated, a favorable comparison shall be obtained when </w:t>
        </w:r>
        <w:proofErr w:type="spellStart"/>
        <w:r w:rsidR="009651BC" w:rsidRPr="00984027">
          <w:rPr>
            <w:snapToGrid w:val="0"/>
            <w:color w:val="000000"/>
            <w:szCs w:val="18"/>
          </w:rPr>
          <w:t>idependent</w:t>
        </w:r>
        <w:proofErr w:type="spellEnd"/>
        <w:r w:rsidR="009651BC" w:rsidRPr="00984027">
          <w:rPr>
            <w:snapToGrid w:val="0"/>
            <w:color w:val="000000"/>
            <w:szCs w:val="18"/>
          </w:rPr>
          <w:t xml:space="preserve"> QA samples meet the same specification criteria as QC.</w:t>
        </w:r>
      </w:ins>
    </w:p>
    <w:p w14:paraId="191BD2E2" w14:textId="77777777" w:rsidR="00C95C4F" w:rsidRPr="00984027" w:rsidRDefault="00C95C4F" w:rsidP="009651BC">
      <w:pPr>
        <w:jc w:val="both"/>
        <w:rPr>
          <w:snapToGrid w:val="0"/>
          <w:color w:val="000000"/>
          <w:szCs w:val="18"/>
        </w:rPr>
      </w:pPr>
    </w:p>
    <w:p w14:paraId="2C07339F" w14:textId="4914D329" w:rsidR="00C95C4F" w:rsidRPr="00984027" w:rsidRDefault="00C95C4F" w:rsidP="009651BC">
      <w:pPr>
        <w:jc w:val="both"/>
        <w:rPr>
          <w:ins w:id="91" w:author="greerl2" w:date="2016-10-03T13:23:00Z"/>
          <w:snapToGrid w:val="0"/>
          <w:color w:val="000000"/>
          <w:szCs w:val="18"/>
        </w:rPr>
      </w:pPr>
      <w:proofErr w:type="gramStart"/>
      <w:ins w:id="92" w:author="Michael R. Meyerhoff" w:date="2016-10-07T14:41:00Z">
        <w:r w:rsidRPr="00984027">
          <w:rPr>
            <w:b/>
            <w:snapToGrid w:val="0"/>
            <w:color w:val="000000"/>
            <w:szCs w:val="18"/>
          </w:rPr>
          <w:t>413.10.7.2  Split</w:t>
        </w:r>
        <w:proofErr w:type="gramEnd"/>
        <w:r w:rsidRPr="00984027">
          <w:rPr>
            <w:b/>
            <w:snapToGrid w:val="0"/>
            <w:color w:val="000000"/>
            <w:szCs w:val="18"/>
          </w:rPr>
          <w:t xml:space="preserve"> QA Samples.  </w:t>
        </w:r>
        <w:r w:rsidRPr="00984027">
          <w:rPr>
            <w:snapToGrid w:val="0"/>
            <w:color w:val="000000"/>
            <w:szCs w:val="18"/>
          </w:rPr>
          <w:t xml:space="preserve">No split samples required for </w:t>
        </w:r>
        <w:proofErr w:type="spellStart"/>
        <w:r w:rsidRPr="00984027">
          <w:rPr>
            <w:snapToGrid w:val="0"/>
            <w:color w:val="000000"/>
            <w:szCs w:val="18"/>
          </w:rPr>
          <w:t>microsurfacing</w:t>
        </w:r>
        <w:proofErr w:type="spellEnd"/>
        <w:r w:rsidRPr="00984027">
          <w:rPr>
            <w:snapToGrid w:val="0"/>
            <w:color w:val="000000"/>
            <w:szCs w:val="18"/>
          </w:rPr>
          <w:t>.</w:t>
        </w:r>
      </w:ins>
    </w:p>
    <w:p w14:paraId="633D25D4" w14:textId="77777777" w:rsidR="009651BC" w:rsidRPr="00984027" w:rsidRDefault="009651BC" w:rsidP="009651BC">
      <w:pPr>
        <w:jc w:val="both"/>
        <w:rPr>
          <w:ins w:id="93" w:author="greerl2" w:date="2016-10-03T13:23:00Z"/>
          <w:snapToGrid w:val="0"/>
          <w:color w:val="000000"/>
          <w:szCs w:val="18"/>
        </w:rPr>
      </w:pPr>
    </w:p>
    <w:p w14:paraId="0B90B801" w14:textId="3B15507C" w:rsidR="009651BC" w:rsidRPr="00984027" w:rsidRDefault="00A8383F" w:rsidP="009651BC">
      <w:pPr>
        <w:jc w:val="both"/>
        <w:rPr>
          <w:ins w:id="94" w:author="greerl2" w:date="2016-10-03T13:23:00Z"/>
          <w:b/>
          <w:snapToGrid w:val="0"/>
          <w:color w:val="000000"/>
          <w:szCs w:val="18"/>
        </w:rPr>
      </w:pPr>
      <w:ins w:id="95" w:author="greerl2" w:date="2016-10-03T13:23:00Z">
        <w:r w:rsidRPr="00984027">
          <w:rPr>
            <w:b/>
            <w:snapToGrid w:val="0"/>
            <w:color w:val="000000"/>
            <w:szCs w:val="18"/>
          </w:rPr>
          <w:t>413.1</w:t>
        </w:r>
      </w:ins>
      <w:ins w:id="96" w:author="greerl2" w:date="2016-10-03T13:55:00Z">
        <w:r w:rsidRPr="00984027">
          <w:rPr>
            <w:b/>
            <w:snapToGrid w:val="0"/>
            <w:color w:val="000000"/>
            <w:szCs w:val="18"/>
          </w:rPr>
          <w:t>0.8</w:t>
        </w:r>
      </w:ins>
      <w:ins w:id="97" w:author="greerl2" w:date="2016-10-03T13:23:00Z">
        <w:r w:rsidR="009651BC" w:rsidRPr="00984027">
          <w:rPr>
            <w:b/>
            <w:snapToGrid w:val="0"/>
            <w:color w:val="000000"/>
            <w:szCs w:val="18"/>
          </w:rPr>
          <w:t xml:space="preserve"> QC/QA Frequency Table</w:t>
        </w:r>
      </w:ins>
    </w:p>
    <w:p w14:paraId="19B32D1A" w14:textId="77777777" w:rsidR="009651BC" w:rsidRPr="00984027" w:rsidRDefault="009651BC" w:rsidP="009651BC">
      <w:pPr>
        <w:jc w:val="both"/>
        <w:rPr>
          <w:ins w:id="98" w:author="greerl2" w:date="2016-10-03T13:23:00Z"/>
          <w:b/>
          <w:snapToGrid w:val="0"/>
          <w:color w:val="000000"/>
          <w:szCs w:val="18"/>
        </w:rPr>
      </w:pPr>
    </w:p>
    <w:tbl>
      <w:tblPr>
        <w:tblStyle w:val="TableGrid"/>
        <w:tblW w:w="0" w:type="auto"/>
        <w:jc w:val="center"/>
        <w:tblInd w:w="-1070" w:type="dxa"/>
        <w:tblLook w:val="04A0" w:firstRow="1" w:lastRow="0" w:firstColumn="1" w:lastColumn="0" w:noHBand="0" w:noVBand="1"/>
      </w:tblPr>
      <w:tblGrid>
        <w:gridCol w:w="2615"/>
        <w:gridCol w:w="1753"/>
        <w:gridCol w:w="1710"/>
        <w:gridCol w:w="1217"/>
      </w:tblGrid>
      <w:tr w:rsidR="009651BC" w:rsidRPr="00984027" w14:paraId="7BBD8D87" w14:textId="77777777" w:rsidTr="004B7A21">
        <w:trPr>
          <w:jc w:val="center"/>
          <w:ins w:id="99" w:author="greerl2" w:date="2016-10-03T13:23:00Z"/>
        </w:trPr>
        <w:tc>
          <w:tcPr>
            <w:tcW w:w="2615" w:type="dxa"/>
            <w:vMerge w:val="restart"/>
            <w:vAlign w:val="center"/>
          </w:tcPr>
          <w:p w14:paraId="51F53D50" w14:textId="77777777" w:rsidR="009651BC" w:rsidRPr="00984027" w:rsidRDefault="009651BC" w:rsidP="009651BC">
            <w:pPr>
              <w:jc w:val="center"/>
              <w:rPr>
                <w:ins w:id="100" w:author="greerl2" w:date="2016-10-03T13:23:00Z"/>
                <w:rFonts w:ascii="Times New Roman" w:hAnsi="Times New Roman" w:cs="Times New Roman"/>
                <w:color w:val="231F20"/>
                <w:szCs w:val="18"/>
              </w:rPr>
            </w:pPr>
            <w:ins w:id="101" w:author="greerl2" w:date="2016-10-03T13:23:00Z">
              <w:r w:rsidRPr="00984027">
                <w:rPr>
                  <w:rFonts w:ascii="Times New Roman" w:hAnsi="Times New Roman" w:cs="Times New Roman"/>
                  <w:b/>
                  <w:color w:val="231F20"/>
                  <w:szCs w:val="18"/>
                </w:rPr>
                <w:t>Tested Property</w:t>
              </w:r>
            </w:ins>
          </w:p>
        </w:tc>
        <w:tc>
          <w:tcPr>
            <w:tcW w:w="1753" w:type="dxa"/>
            <w:vMerge w:val="restart"/>
            <w:vAlign w:val="center"/>
          </w:tcPr>
          <w:p w14:paraId="483E073F" w14:textId="77777777" w:rsidR="009651BC" w:rsidRPr="00984027" w:rsidRDefault="009651BC" w:rsidP="009651BC">
            <w:pPr>
              <w:jc w:val="center"/>
              <w:rPr>
                <w:ins w:id="102" w:author="greerl2" w:date="2016-10-03T13:23:00Z"/>
                <w:rFonts w:ascii="Times New Roman" w:hAnsi="Times New Roman" w:cs="Times New Roman"/>
                <w:color w:val="231F20"/>
                <w:szCs w:val="18"/>
              </w:rPr>
            </w:pPr>
            <w:ins w:id="103" w:author="greerl2" w:date="2016-10-03T13:23:00Z">
              <w:r w:rsidRPr="00984027">
                <w:rPr>
                  <w:rFonts w:ascii="Times New Roman" w:hAnsi="Times New Roman" w:cs="Times New Roman"/>
                  <w:b/>
                  <w:color w:val="231F20"/>
                  <w:szCs w:val="18"/>
                </w:rPr>
                <w:t>QC Frequency</w:t>
              </w:r>
            </w:ins>
          </w:p>
        </w:tc>
        <w:tc>
          <w:tcPr>
            <w:tcW w:w="2927" w:type="dxa"/>
            <w:gridSpan w:val="2"/>
            <w:vAlign w:val="center"/>
          </w:tcPr>
          <w:p w14:paraId="0EA8C5EB" w14:textId="77777777" w:rsidR="009651BC" w:rsidRPr="00984027" w:rsidRDefault="009651BC" w:rsidP="004B7A21">
            <w:pPr>
              <w:spacing w:line="276" w:lineRule="auto"/>
              <w:jc w:val="center"/>
              <w:rPr>
                <w:ins w:id="104" w:author="greerl2" w:date="2016-10-03T13:23:00Z"/>
                <w:rFonts w:ascii="Times New Roman" w:hAnsi="Times New Roman" w:cs="Times New Roman"/>
                <w:b/>
                <w:color w:val="231F20"/>
                <w:szCs w:val="18"/>
              </w:rPr>
            </w:pPr>
            <w:ins w:id="105" w:author="greerl2" w:date="2016-10-03T13:23:00Z">
              <w:r w:rsidRPr="00984027">
                <w:rPr>
                  <w:rFonts w:ascii="Times New Roman" w:hAnsi="Times New Roman" w:cs="Times New Roman"/>
                  <w:b/>
                  <w:color w:val="231F20"/>
                  <w:szCs w:val="18"/>
                </w:rPr>
                <w:t>QA Frequency</w:t>
              </w:r>
            </w:ins>
          </w:p>
        </w:tc>
      </w:tr>
      <w:tr w:rsidR="009651BC" w:rsidRPr="00984027" w14:paraId="177EA6D2" w14:textId="77777777" w:rsidTr="004B7A21">
        <w:trPr>
          <w:jc w:val="center"/>
          <w:ins w:id="106" w:author="greerl2" w:date="2016-10-03T13:23:00Z"/>
        </w:trPr>
        <w:tc>
          <w:tcPr>
            <w:tcW w:w="2615" w:type="dxa"/>
            <w:vMerge/>
            <w:vAlign w:val="center"/>
          </w:tcPr>
          <w:p w14:paraId="31EB66FC" w14:textId="77777777" w:rsidR="009651BC" w:rsidRPr="00984027" w:rsidRDefault="009651BC" w:rsidP="009651BC">
            <w:pPr>
              <w:jc w:val="center"/>
              <w:rPr>
                <w:ins w:id="107" w:author="greerl2" w:date="2016-10-03T13:23:00Z"/>
                <w:rFonts w:ascii="Times New Roman" w:hAnsi="Times New Roman" w:cs="Times New Roman"/>
                <w:color w:val="231F20"/>
                <w:szCs w:val="18"/>
              </w:rPr>
            </w:pPr>
          </w:p>
        </w:tc>
        <w:tc>
          <w:tcPr>
            <w:tcW w:w="1753" w:type="dxa"/>
            <w:vMerge/>
            <w:vAlign w:val="center"/>
          </w:tcPr>
          <w:p w14:paraId="2EDA9D73" w14:textId="77777777" w:rsidR="009651BC" w:rsidRPr="00984027" w:rsidRDefault="009651BC" w:rsidP="009651BC">
            <w:pPr>
              <w:jc w:val="center"/>
              <w:rPr>
                <w:ins w:id="108" w:author="greerl2" w:date="2016-10-03T13:23:00Z"/>
                <w:rFonts w:ascii="Times New Roman" w:hAnsi="Times New Roman" w:cs="Times New Roman"/>
                <w:color w:val="231F20"/>
                <w:szCs w:val="18"/>
              </w:rPr>
            </w:pPr>
          </w:p>
        </w:tc>
        <w:tc>
          <w:tcPr>
            <w:tcW w:w="1710" w:type="dxa"/>
          </w:tcPr>
          <w:p w14:paraId="13D71EB2" w14:textId="77777777" w:rsidR="009651BC" w:rsidRPr="00984027" w:rsidRDefault="009651BC" w:rsidP="009651BC">
            <w:pPr>
              <w:jc w:val="center"/>
              <w:rPr>
                <w:ins w:id="109" w:author="greerl2" w:date="2016-10-03T13:23:00Z"/>
                <w:rFonts w:ascii="Times New Roman" w:hAnsi="Times New Roman" w:cs="Times New Roman"/>
                <w:color w:val="231F20"/>
                <w:szCs w:val="18"/>
              </w:rPr>
            </w:pPr>
            <w:ins w:id="110" w:author="greerl2" w:date="2016-10-03T13:23:00Z">
              <w:r w:rsidRPr="00984027">
                <w:rPr>
                  <w:rFonts w:ascii="Times New Roman" w:hAnsi="Times New Roman" w:cs="Times New Roman"/>
                  <w:b/>
                  <w:color w:val="231F20"/>
                  <w:szCs w:val="18"/>
                </w:rPr>
                <w:t>Independent Samples</w:t>
              </w:r>
            </w:ins>
          </w:p>
        </w:tc>
        <w:tc>
          <w:tcPr>
            <w:tcW w:w="1217" w:type="dxa"/>
            <w:vAlign w:val="center"/>
          </w:tcPr>
          <w:p w14:paraId="3EC144F1" w14:textId="77777777" w:rsidR="009651BC" w:rsidRPr="00984027" w:rsidRDefault="009651BC" w:rsidP="009651BC">
            <w:pPr>
              <w:jc w:val="center"/>
              <w:rPr>
                <w:ins w:id="111" w:author="greerl2" w:date="2016-10-03T13:23:00Z"/>
                <w:rFonts w:ascii="Times New Roman" w:hAnsi="Times New Roman" w:cs="Times New Roman"/>
                <w:color w:val="231F20"/>
                <w:szCs w:val="18"/>
              </w:rPr>
            </w:pPr>
            <w:ins w:id="112" w:author="greerl2" w:date="2016-10-03T13:23:00Z">
              <w:r w:rsidRPr="00984027">
                <w:rPr>
                  <w:rFonts w:ascii="Times New Roman" w:hAnsi="Times New Roman" w:cs="Times New Roman"/>
                  <w:b/>
                  <w:color w:val="231F20"/>
                  <w:szCs w:val="18"/>
                </w:rPr>
                <w:t>Split Samples</w:t>
              </w:r>
            </w:ins>
          </w:p>
        </w:tc>
      </w:tr>
      <w:tr w:rsidR="007A090E" w:rsidRPr="00984027" w14:paraId="078A4A75" w14:textId="77777777" w:rsidTr="004B7A21">
        <w:trPr>
          <w:jc w:val="center"/>
        </w:trPr>
        <w:tc>
          <w:tcPr>
            <w:tcW w:w="2615" w:type="dxa"/>
            <w:vAlign w:val="center"/>
          </w:tcPr>
          <w:p w14:paraId="711906CF" w14:textId="373E9BE6" w:rsidR="007A090E" w:rsidRPr="00984027" w:rsidRDefault="007A090E" w:rsidP="009651BC">
            <w:pPr>
              <w:jc w:val="center"/>
              <w:rPr>
                <w:rFonts w:ascii="Times New Roman" w:hAnsi="Times New Roman" w:cs="Times New Roman"/>
                <w:color w:val="231F20"/>
                <w:szCs w:val="18"/>
              </w:rPr>
            </w:pPr>
            <w:ins w:id="113" w:author="Michael R. Meyerhoff" w:date="2016-10-26T13:19:00Z">
              <w:r w:rsidRPr="00984027">
                <w:rPr>
                  <w:rFonts w:ascii="Times New Roman" w:hAnsi="Times New Roman" w:cs="Times New Roman"/>
                  <w:color w:val="231F20"/>
                  <w:szCs w:val="18"/>
                </w:rPr>
                <w:t>Temperature of Base and Air</w:t>
              </w:r>
            </w:ins>
          </w:p>
        </w:tc>
        <w:tc>
          <w:tcPr>
            <w:tcW w:w="1753" w:type="dxa"/>
            <w:vAlign w:val="center"/>
          </w:tcPr>
          <w:p w14:paraId="682729BC" w14:textId="72A86146" w:rsidR="007A090E" w:rsidRPr="00984027" w:rsidRDefault="007A090E" w:rsidP="009651BC">
            <w:pPr>
              <w:jc w:val="center"/>
              <w:rPr>
                <w:rFonts w:ascii="Times New Roman" w:hAnsi="Times New Roman" w:cs="Times New Roman"/>
                <w:color w:val="231F20"/>
                <w:szCs w:val="18"/>
              </w:rPr>
            </w:pPr>
            <w:ins w:id="114" w:author="Michael R. Meyerhoff" w:date="2016-10-26T13:19:00Z">
              <w:r w:rsidRPr="00984027">
                <w:rPr>
                  <w:rFonts w:ascii="Times New Roman" w:hAnsi="Times New Roman" w:cs="Times New Roman"/>
                  <w:color w:val="231F20"/>
                  <w:szCs w:val="18"/>
                </w:rPr>
                <w:t>As Needed</w:t>
              </w:r>
            </w:ins>
          </w:p>
        </w:tc>
        <w:tc>
          <w:tcPr>
            <w:tcW w:w="1710" w:type="dxa"/>
            <w:vAlign w:val="center"/>
          </w:tcPr>
          <w:p w14:paraId="4178F8C6" w14:textId="40A89E9C" w:rsidR="007A090E" w:rsidRPr="00984027" w:rsidRDefault="007A090E" w:rsidP="009651BC">
            <w:pPr>
              <w:jc w:val="center"/>
              <w:rPr>
                <w:rFonts w:ascii="Times New Roman" w:hAnsi="Times New Roman" w:cs="Times New Roman"/>
                <w:color w:val="231F20"/>
                <w:szCs w:val="18"/>
              </w:rPr>
            </w:pPr>
            <w:ins w:id="115" w:author="Michael R. Meyerhoff" w:date="2016-10-26T13:19:00Z">
              <w:r w:rsidRPr="00984027">
                <w:rPr>
                  <w:rFonts w:ascii="Times New Roman" w:hAnsi="Times New Roman" w:cs="Times New Roman"/>
                  <w:color w:val="231F20"/>
                  <w:szCs w:val="18"/>
                </w:rPr>
                <w:t>As Needed</w:t>
              </w:r>
            </w:ins>
          </w:p>
        </w:tc>
        <w:tc>
          <w:tcPr>
            <w:tcW w:w="1217" w:type="dxa"/>
            <w:vMerge w:val="restart"/>
            <w:vAlign w:val="center"/>
          </w:tcPr>
          <w:p w14:paraId="59483884" w14:textId="546E3E56" w:rsidR="007A090E" w:rsidRPr="00984027" w:rsidDel="007A090E" w:rsidRDefault="007A090E">
            <w:pPr>
              <w:jc w:val="center"/>
              <w:rPr>
                <w:del w:id="116" w:author="Michael R. Meyerhoff" w:date="2017-11-17T09:53:00Z"/>
                <w:rFonts w:ascii="Times New Roman" w:eastAsia="Times New Roman" w:hAnsi="Times New Roman" w:cs="Times New Roman"/>
                <w:color w:val="231F20"/>
                <w:szCs w:val="18"/>
              </w:rPr>
              <w:pPrChange w:id="117" w:author="Michael R. Meyerhoff" w:date="2017-11-17T09:53:00Z">
                <w:pPr>
                  <w:spacing w:after="120"/>
                  <w:ind w:left="1440" w:right="1440"/>
                  <w:jc w:val="center"/>
                </w:pPr>
              </w:pPrChange>
            </w:pPr>
            <w:r w:rsidRPr="00984027">
              <w:rPr>
                <w:rFonts w:ascii="Times New Roman" w:hAnsi="Times New Roman" w:cs="Times New Roman"/>
                <w:color w:val="231F20"/>
                <w:szCs w:val="18"/>
              </w:rPr>
              <w:t>-</w:t>
            </w:r>
          </w:p>
          <w:p w14:paraId="42AD093A" w14:textId="37A3B918" w:rsidR="007A090E" w:rsidRPr="00984027" w:rsidDel="007A090E" w:rsidRDefault="007A090E">
            <w:pPr>
              <w:jc w:val="center"/>
              <w:rPr>
                <w:ins w:id="118" w:author="greerl2" w:date="2016-10-03T13:23:00Z"/>
                <w:del w:id="119" w:author="Michael R. Meyerhoff" w:date="2017-11-17T09:53:00Z"/>
                <w:rFonts w:ascii="Times New Roman" w:eastAsia="Times New Roman" w:hAnsi="Times New Roman" w:cs="Times New Roman"/>
                <w:color w:val="231F20"/>
                <w:szCs w:val="18"/>
              </w:rPr>
              <w:pPrChange w:id="120" w:author="Michael R. Meyerhoff" w:date="2017-11-17T09:53:00Z">
                <w:pPr>
                  <w:spacing w:after="120"/>
                  <w:ind w:left="1440" w:right="1440"/>
                  <w:jc w:val="center"/>
                </w:pPr>
              </w:pPrChange>
            </w:pPr>
            <w:del w:id="121" w:author="Michael R. Meyerhoff" w:date="2017-11-17T09:53:00Z">
              <w:r w:rsidRPr="00984027" w:rsidDel="007A090E">
                <w:rPr>
                  <w:rFonts w:ascii="Times New Roman" w:hAnsi="Times New Roman" w:cs="Times New Roman"/>
                  <w:color w:val="231F20"/>
                  <w:szCs w:val="18"/>
                </w:rPr>
                <w:delText>-</w:delText>
              </w:r>
            </w:del>
          </w:p>
          <w:p w14:paraId="58EC97D9" w14:textId="1F008F6F" w:rsidR="007A090E" w:rsidRPr="00984027" w:rsidRDefault="007A090E">
            <w:pPr>
              <w:jc w:val="center"/>
              <w:rPr>
                <w:rFonts w:ascii="Times New Roman" w:eastAsia="Times New Roman" w:hAnsi="Times New Roman" w:cs="Times New Roman"/>
                <w:color w:val="231F20"/>
                <w:szCs w:val="18"/>
              </w:rPr>
              <w:pPrChange w:id="122" w:author="Michael R. Meyerhoff" w:date="2017-11-17T09:53:00Z">
                <w:pPr>
                  <w:spacing w:after="120"/>
                  <w:ind w:left="1440" w:right="1440"/>
                  <w:jc w:val="center"/>
                </w:pPr>
              </w:pPrChange>
            </w:pPr>
            <w:del w:id="123" w:author="Michael R. Meyerhoff" w:date="2017-11-17T09:53:00Z">
              <w:r w:rsidRPr="00984027" w:rsidDel="007A090E">
                <w:rPr>
                  <w:rFonts w:ascii="Times New Roman" w:hAnsi="Times New Roman" w:cs="Times New Roman"/>
                  <w:color w:val="231F20"/>
                  <w:szCs w:val="18"/>
                </w:rPr>
                <w:delText>-</w:delText>
              </w:r>
            </w:del>
          </w:p>
        </w:tc>
      </w:tr>
      <w:tr w:rsidR="007A090E" w:rsidRPr="00984027" w14:paraId="45181F4A" w14:textId="77777777" w:rsidTr="004B7A21">
        <w:trPr>
          <w:jc w:val="center"/>
          <w:ins w:id="124" w:author="greerl2" w:date="2016-10-03T13:23:00Z"/>
        </w:trPr>
        <w:tc>
          <w:tcPr>
            <w:tcW w:w="2615" w:type="dxa"/>
            <w:vAlign w:val="center"/>
          </w:tcPr>
          <w:p w14:paraId="70D294E3" w14:textId="77777777" w:rsidR="007A090E" w:rsidRPr="00984027" w:rsidRDefault="007A090E" w:rsidP="009651BC">
            <w:pPr>
              <w:jc w:val="center"/>
              <w:rPr>
                <w:ins w:id="125" w:author="greerl2" w:date="2016-10-03T13:23:00Z"/>
                <w:rFonts w:ascii="Times New Roman" w:hAnsi="Times New Roman" w:cs="Times New Roman"/>
                <w:color w:val="231F20"/>
                <w:szCs w:val="18"/>
              </w:rPr>
            </w:pPr>
            <w:ins w:id="126" w:author="greerl2" w:date="2016-10-03T13:23:00Z">
              <w:r w:rsidRPr="00984027">
                <w:rPr>
                  <w:rFonts w:ascii="Times New Roman" w:hAnsi="Times New Roman" w:cs="Times New Roman"/>
                  <w:color w:val="231F20"/>
                  <w:szCs w:val="18"/>
                </w:rPr>
                <w:t>Aggregate Gradation</w:t>
              </w:r>
            </w:ins>
          </w:p>
        </w:tc>
        <w:tc>
          <w:tcPr>
            <w:tcW w:w="1753" w:type="dxa"/>
            <w:vAlign w:val="center"/>
          </w:tcPr>
          <w:p w14:paraId="59A6B70F" w14:textId="7CAFE6CA" w:rsidR="007A090E" w:rsidRPr="00984027" w:rsidRDefault="007A090E" w:rsidP="00984027">
            <w:pPr>
              <w:jc w:val="center"/>
              <w:rPr>
                <w:ins w:id="127" w:author="greerl2" w:date="2016-10-03T13:23:00Z"/>
                <w:rFonts w:ascii="Times New Roman" w:hAnsi="Times New Roman" w:cs="Times New Roman"/>
                <w:color w:val="231F20"/>
                <w:szCs w:val="18"/>
              </w:rPr>
            </w:pPr>
            <w:ins w:id="128" w:author="greerl2" w:date="2016-10-03T13:23:00Z">
              <w:r w:rsidRPr="00984027">
                <w:rPr>
                  <w:rFonts w:ascii="Times New Roman" w:hAnsi="Times New Roman" w:cs="Times New Roman"/>
                  <w:color w:val="231F20"/>
                  <w:szCs w:val="18"/>
                </w:rPr>
                <w:t xml:space="preserve">1 per </w:t>
              </w:r>
            </w:ins>
            <w:ins w:id="129" w:author="greerl2" w:date="2016-10-03T13:45:00Z">
              <w:r w:rsidRPr="00984027">
                <w:rPr>
                  <w:rFonts w:ascii="Times New Roman" w:hAnsi="Times New Roman" w:cs="Times New Roman"/>
                  <w:color w:val="231F20"/>
                  <w:szCs w:val="18"/>
                </w:rPr>
                <w:t>1</w:t>
              </w:r>
            </w:ins>
            <w:ins w:id="130" w:author="greerl2" w:date="2016-10-03T13:23:00Z">
              <w:r w:rsidRPr="00984027">
                <w:rPr>
                  <w:rFonts w:ascii="Times New Roman" w:hAnsi="Times New Roman" w:cs="Times New Roman"/>
                  <w:color w:val="231F20"/>
                  <w:szCs w:val="18"/>
                </w:rPr>
                <w:t xml:space="preserve">000 </w:t>
              </w:r>
            </w:ins>
            <w:r w:rsidR="00984027">
              <w:rPr>
                <w:rFonts w:ascii="Times New Roman" w:hAnsi="Times New Roman" w:cs="Times New Roman"/>
                <w:color w:val="231F20"/>
                <w:szCs w:val="18"/>
              </w:rPr>
              <w:t>T</w:t>
            </w:r>
            <w:ins w:id="131" w:author="greerl2" w:date="2016-10-03T13:23:00Z">
              <w:r w:rsidRPr="00984027">
                <w:rPr>
                  <w:rFonts w:ascii="Times New Roman" w:hAnsi="Times New Roman" w:cs="Times New Roman"/>
                  <w:color w:val="231F20"/>
                  <w:szCs w:val="18"/>
                </w:rPr>
                <w:t>ons</w:t>
              </w:r>
            </w:ins>
          </w:p>
        </w:tc>
        <w:tc>
          <w:tcPr>
            <w:tcW w:w="1710" w:type="dxa"/>
            <w:vAlign w:val="center"/>
          </w:tcPr>
          <w:p w14:paraId="6BC9982F" w14:textId="4AB76137" w:rsidR="007A090E" w:rsidRPr="00984027" w:rsidRDefault="007A090E" w:rsidP="00984027">
            <w:pPr>
              <w:jc w:val="center"/>
              <w:rPr>
                <w:ins w:id="132" w:author="greerl2" w:date="2016-10-03T13:23:00Z"/>
                <w:rFonts w:ascii="Times New Roman" w:hAnsi="Times New Roman" w:cs="Times New Roman"/>
                <w:color w:val="231F20"/>
                <w:szCs w:val="18"/>
              </w:rPr>
            </w:pPr>
            <w:ins w:id="133" w:author="greerl2" w:date="2016-10-03T13:23:00Z">
              <w:r w:rsidRPr="00984027">
                <w:rPr>
                  <w:rFonts w:ascii="Times New Roman" w:hAnsi="Times New Roman" w:cs="Times New Roman"/>
                  <w:color w:val="231F20"/>
                  <w:szCs w:val="18"/>
                </w:rPr>
                <w:t xml:space="preserve">1 per </w:t>
              </w:r>
            </w:ins>
            <w:ins w:id="134" w:author="greerl2" w:date="2016-10-03T13:46:00Z">
              <w:r w:rsidRPr="00984027">
                <w:rPr>
                  <w:rFonts w:ascii="Times New Roman" w:hAnsi="Times New Roman" w:cs="Times New Roman"/>
                  <w:color w:val="231F20"/>
                  <w:szCs w:val="18"/>
                </w:rPr>
                <w:t>5000</w:t>
              </w:r>
            </w:ins>
            <w:ins w:id="135" w:author="greerl2" w:date="2016-10-04T15:13:00Z">
              <w:r w:rsidRPr="00984027">
                <w:rPr>
                  <w:rFonts w:ascii="Times New Roman" w:hAnsi="Times New Roman" w:cs="Times New Roman"/>
                  <w:color w:val="231F20"/>
                  <w:szCs w:val="18"/>
                </w:rPr>
                <w:t xml:space="preserve"> </w:t>
              </w:r>
            </w:ins>
            <w:r w:rsidR="00984027">
              <w:rPr>
                <w:rFonts w:ascii="Times New Roman" w:hAnsi="Times New Roman" w:cs="Times New Roman"/>
                <w:color w:val="231F20"/>
                <w:szCs w:val="18"/>
              </w:rPr>
              <w:t>T</w:t>
            </w:r>
            <w:ins w:id="136" w:author="greerl2" w:date="2016-10-04T15:13:00Z">
              <w:r w:rsidRPr="00984027">
                <w:rPr>
                  <w:rFonts w:ascii="Times New Roman" w:hAnsi="Times New Roman" w:cs="Times New Roman"/>
                  <w:color w:val="231F20"/>
                  <w:szCs w:val="18"/>
                </w:rPr>
                <w:t>ons</w:t>
              </w:r>
            </w:ins>
          </w:p>
        </w:tc>
        <w:tc>
          <w:tcPr>
            <w:tcW w:w="1217" w:type="dxa"/>
            <w:vMerge/>
            <w:vAlign w:val="center"/>
          </w:tcPr>
          <w:p w14:paraId="2FE025D5" w14:textId="61356A9F" w:rsidR="007A090E" w:rsidRPr="00984027" w:rsidRDefault="007A090E" w:rsidP="00CE5623">
            <w:pPr>
              <w:jc w:val="center"/>
              <w:rPr>
                <w:ins w:id="137" w:author="greerl2" w:date="2016-10-03T13:23:00Z"/>
                <w:rFonts w:ascii="Times New Roman" w:hAnsi="Times New Roman" w:cs="Times New Roman"/>
                <w:color w:val="231F20"/>
                <w:szCs w:val="18"/>
              </w:rPr>
            </w:pPr>
          </w:p>
        </w:tc>
      </w:tr>
      <w:tr w:rsidR="007A090E" w:rsidRPr="00984027" w14:paraId="200F95FC" w14:textId="77777777" w:rsidTr="004B7A21">
        <w:trPr>
          <w:jc w:val="center"/>
          <w:ins w:id="138" w:author="greerl2" w:date="2016-10-03T15:53:00Z"/>
        </w:trPr>
        <w:tc>
          <w:tcPr>
            <w:tcW w:w="2615" w:type="dxa"/>
            <w:vAlign w:val="center"/>
          </w:tcPr>
          <w:p w14:paraId="6AC9CD9D" w14:textId="2F8E1CA0" w:rsidR="007A090E" w:rsidRPr="00984027" w:rsidRDefault="007A090E" w:rsidP="00153BC1">
            <w:pPr>
              <w:jc w:val="center"/>
              <w:rPr>
                <w:ins w:id="139" w:author="greerl2" w:date="2016-10-03T15:53:00Z"/>
                <w:rFonts w:ascii="Times New Roman" w:hAnsi="Times New Roman" w:cs="Times New Roman"/>
                <w:color w:val="231F20"/>
                <w:szCs w:val="18"/>
              </w:rPr>
            </w:pPr>
            <w:ins w:id="140" w:author="greerl2" w:date="2016-10-03T15:53:00Z">
              <w:r w:rsidRPr="00984027">
                <w:rPr>
                  <w:rFonts w:ascii="Times New Roman" w:hAnsi="Times New Roman" w:cs="Times New Roman"/>
                  <w:color w:val="231F20"/>
                  <w:szCs w:val="18"/>
                </w:rPr>
                <w:t xml:space="preserve">Emulsified Asphalt </w:t>
              </w:r>
            </w:ins>
          </w:p>
        </w:tc>
        <w:tc>
          <w:tcPr>
            <w:tcW w:w="1753" w:type="dxa"/>
            <w:vAlign w:val="center"/>
          </w:tcPr>
          <w:p w14:paraId="5AE202EF" w14:textId="61367DDA" w:rsidR="007A090E" w:rsidRPr="00984027" w:rsidRDefault="007A090E" w:rsidP="009651BC">
            <w:pPr>
              <w:jc w:val="center"/>
              <w:rPr>
                <w:ins w:id="141" w:author="greerl2" w:date="2016-10-03T15:53:00Z"/>
                <w:rFonts w:ascii="Times New Roman" w:hAnsi="Times New Roman" w:cs="Times New Roman"/>
                <w:color w:val="231F20"/>
                <w:szCs w:val="18"/>
              </w:rPr>
            </w:pPr>
            <w:ins w:id="142" w:author="greerl2" w:date="2016-10-03T15:53:00Z">
              <w:r w:rsidRPr="00984027">
                <w:rPr>
                  <w:rFonts w:ascii="Times New Roman" w:hAnsi="Times New Roman" w:cs="Times New Roman"/>
                  <w:color w:val="231F20"/>
                  <w:szCs w:val="18"/>
                </w:rPr>
                <w:t>1 per Shipment</w:t>
              </w:r>
            </w:ins>
          </w:p>
        </w:tc>
        <w:tc>
          <w:tcPr>
            <w:tcW w:w="1710" w:type="dxa"/>
            <w:vAlign w:val="center"/>
          </w:tcPr>
          <w:p w14:paraId="2B977141" w14:textId="0286F6CE" w:rsidR="007A090E" w:rsidRPr="00984027" w:rsidRDefault="007A090E" w:rsidP="009651BC">
            <w:pPr>
              <w:jc w:val="center"/>
              <w:rPr>
                <w:ins w:id="143" w:author="greerl2" w:date="2016-10-03T15:53:00Z"/>
                <w:rFonts w:ascii="Times New Roman" w:hAnsi="Times New Roman" w:cs="Times New Roman"/>
                <w:color w:val="231F20"/>
                <w:szCs w:val="18"/>
              </w:rPr>
            </w:pPr>
            <w:ins w:id="144" w:author="greerl2" w:date="2016-10-03T15:53:00Z">
              <w:r w:rsidRPr="00984027">
                <w:rPr>
                  <w:rFonts w:ascii="Times New Roman" w:hAnsi="Times New Roman" w:cs="Times New Roman"/>
                  <w:color w:val="231F20"/>
                  <w:szCs w:val="18"/>
                </w:rPr>
                <w:t>1 per Project</w:t>
              </w:r>
            </w:ins>
          </w:p>
        </w:tc>
        <w:tc>
          <w:tcPr>
            <w:tcW w:w="1217" w:type="dxa"/>
            <w:vMerge/>
            <w:vAlign w:val="center"/>
          </w:tcPr>
          <w:p w14:paraId="6BE089B3" w14:textId="37F49163" w:rsidR="007A090E" w:rsidRPr="00984027" w:rsidRDefault="007A090E" w:rsidP="00CE5623">
            <w:pPr>
              <w:jc w:val="center"/>
              <w:rPr>
                <w:ins w:id="145" w:author="greerl2" w:date="2016-10-03T15:53:00Z"/>
                <w:rFonts w:ascii="Times New Roman" w:hAnsi="Times New Roman" w:cs="Times New Roman"/>
                <w:color w:val="231F20"/>
                <w:szCs w:val="18"/>
              </w:rPr>
            </w:pPr>
          </w:p>
        </w:tc>
      </w:tr>
    </w:tbl>
    <w:p w14:paraId="0D6EA6AF" w14:textId="77777777" w:rsidR="002E64A5" w:rsidRPr="00984027" w:rsidRDefault="002E64A5" w:rsidP="00806AF3">
      <w:pPr>
        <w:jc w:val="both"/>
        <w:rPr>
          <w:snapToGrid w:val="0"/>
          <w:color w:val="000000"/>
          <w:szCs w:val="18"/>
        </w:rPr>
      </w:pPr>
    </w:p>
    <w:p w14:paraId="3032F974" w14:textId="4EB8B05D" w:rsidR="00806AF3" w:rsidRPr="00984027" w:rsidRDefault="00806AF3" w:rsidP="00806AF3">
      <w:pPr>
        <w:jc w:val="both"/>
        <w:rPr>
          <w:snapToGrid w:val="0"/>
          <w:color w:val="000000"/>
          <w:szCs w:val="18"/>
        </w:rPr>
      </w:pPr>
      <w:r w:rsidRPr="00984027">
        <w:rPr>
          <w:b/>
          <w:bCs/>
          <w:snapToGrid w:val="0"/>
          <w:color w:val="000000"/>
          <w:szCs w:val="18"/>
        </w:rPr>
        <w:t>413.10.</w:t>
      </w:r>
      <w:ins w:id="146" w:author="greerl2" w:date="2016-10-03T13:55:00Z">
        <w:r w:rsidR="00A8383F" w:rsidRPr="00984027">
          <w:rPr>
            <w:b/>
            <w:bCs/>
            <w:snapToGrid w:val="0"/>
            <w:color w:val="000000"/>
            <w:szCs w:val="18"/>
          </w:rPr>
          <w:t>9</w:t>
        </w:r>
      </w:ins>
      <w:del w:id="147" w:author="greerl2" w:date="2016-10-03T13:55:00Z">
        <w:r w:rsidRPr="00984027" w:rsidDel="00A8383F">
          <w:rPr>
            <w:b/>
            <w:bCs/>
            <w:snapToGrid w:val="0"/>
            <w:color w:val="000000"/>
            <w:szCs w:val="18"/>
          </w:rPr>
          <w:delText>6</w:delText>
        </w:r>
      </w:del>
      <w:r w:rsidRPr="00984027">
        <w:rPr>
          <w:b/>
          <w:snapToGrid w:val="0"/>
          <w:color w:val="000000"/>
          <w:szCs w:val="18"/>
        </w:rPr>
        <w:t xml:space="preserve"> Method of Measurement. </w:t>
      </w:r>
      <w:r w:rsidRPr="00984027">
        <w:rPr>
          <w:snapToGrid w:val="0"/>
          <w:color w:val="000000"/>
          <w:szCs w:val="18"/>
        </w:rPr>
        <w:t>Final measurement of completed Type II and Type III surface will not be made except for authorized changes during construction, or where appreciable errors are found in the contract quantity. Where required, measurement of Type II, Type III and Type IIIR micro-surfacing, complete in place, will be made to the nearest square yard.  Final measurement of Type IIIR surface may be made as necessary to determine the actual areas placed. Field measurement will be based on the estimated width and length dimensions necessary to bring a designated area to a level plane, and not necessarily for the full rutted area. The revision or correction will be computed and added to or deducted from the contract quantity.</w:t>
      </w:r>
    </w:p>
    <w:p w14:paraId="3032F975" w14:textId="77777777" w:rsidR="00806AF3" w:rsidRPr="00984027" w:rsidRDefault="00806AF3" w:rsidP="00806AF3">
      <w:pPr>
        <w:jc w:val="both"/>
        <w:rPr>
          <w:snapToGrid w:val="0"/>
          <w:color w:val="000000"/>
          <w:szCs w:val="18"/>
        </w:rPr>
      </w:pPr>
    </w:p>
    <w:p w14:paraId="3032F976" w14:textId="7DD2829E" w:rsidR="00806AF3" w:rsidRPr="00984027" w:rsidRDefault="00806AF3" w:rsidP="00806AF3">
      <w:pPr>
        <w:jc w:val="both"/>
        <w:rPr>
          <w:snapToGrid w:val="0"/>
          <w:color w:val="000000"/>
          <w:szCs w:val="18"/>
        </w:rPr>
      </w:pPr>
      <w:r w:rsidRPr="00984027">
        <w:rPr>
          <w:b/>
          <w:bCs/>
          <w:snapToGrid w:val="0"/>
          <w:color w:val="000000"/>
          <w:szCs w:val="18"/>
        </w:rPr>
        <w:t>413.10</w:t>
      </w:r>
      <w:proofErr w:type="gramStart"/>
      <w:r w:rsidRPr="00984027">
        <w:rPr>
          <w:b/>
          <w:bCs/>
          <w:snapToGrid w:val="0"/>
          <w:color w:val="000000"/>
          <w:szCs w:val="18"/>
        </w:rPr>
        <w:t>.</w:t>
      </w:r>
      <w:proofErr w:type="gramEnd"/>
      <w:del w:id="148" w:author="greerl2" w:date="2016-10-03T13:55:00Z">
        <w:r w:rsidRPr="00984027" w:rsidDel="00A8383F">
          <w:rPr>
            <w:b/>
            <w:bCs/>
            <w:snapToGrid w:val="0"/>
            <w:color w:val="000000"/>
            <w:szCs w:val="18"/>
          </w:rPr>
          <w:delText>7</w:delText>
        </w:r>
      </w:del>
      <w:ins w:id="149" w:author="greerl2" w:date="2016-10-03T13:55:00Z">
        <w:r w:rsidR="00A8383F" w:rsidRPr="00984027">
          <w:rPr>
            <w:b/>
            <w:bCs/>
            <w:snapToGrid w:val="0"/>
            <w:color w:val="000000"/>
            <w:szCs w:val="18"/>
          </w:rPr>
          <w:t>10</w:t>
        </w:r>
      </w:ins>
      <w:r w:rsidRPr="00984027">
        <w:rPr>
          <w:b/>
          <w:snapToGrid w:val="0"/>
          <w:color w:val="000000"/>
          <w:szCs w:val="18"/>
        </w:rPr>
        <w:t xml:space="preserve"> Basis of Payment. </w:t>
      </w:r>
      <w:r w:rsidRPr="00984027">
        <w:rPr>
          <w:snapToGrid w:val="0"/>
          <w:color w:val="000000"/>
          <w:szCs w:val="18"/>
        </w:rPr>
        <w:t>The accepted quantities of micro-surfacing will be paid for at the contract unit price for each of the pay items included in the contract. No additional payment will be made for removing and replacing test strips.</w:t>
      </w:r>
    </w:p>
    <w:p w14:paraId="3032F977" w14:textId="77777777" w:rsidR="00806AF3" w:rsidRPr="00984027" w:rsidRDefault="00806AF3" w:rsidP="00806AF3">
      <w:pPr>
        <w:jc w:val="both"/>
        <w:rPr>
          <w:snapToGrid w:val="0"/>
          <w:color w:val="000000"/>
          <w:szCs w:val="18"/>
        </w:rPr>
      </w:pPr>
    </w:p>
    <w:p w14:paraId="3032F978" w14:textId="7DA8DAA8" w:rsidR="00806AF3" w:rsidRPr="00984027" w:rsidRDefault="0080523B" w:rsidP="00806AF3">
      <w:pPr>
        <w:jc w:val="both"/>
        <w:rPr>
          <w:szCs w:val="18"/>
        </w:rPr>
      </w:pPr>
      <w:r w:rsidRPr="00984027">
        <w:rPr>
          <w:szCs w:val="18"/>
        </w:rPr>
        <w:fldChar w:fldCharType="begin"/>
      </w:r>
      <w:r w:rsidR="00806AF3" w:rsidRPr="00984027">
        <w:rPr>
          <w:szCs w:val="18"/>
        </w:rPr>
        <w:instrText xml:space="preserve"> TC "</w:instrText>
      </w:r>
      <w:bookmarkStart w:id="150" w:name="_Toc289256649"/>
      <w:r w:rsidR="00806AF3" w:rsidRPr="00984027">
        <w:rPr>
          <w:szCs w:val="18"/>
        </w:rPr>
        <w:instrText>413.20Scrub Seal</w:instrText>
      </w:r>
      <w:bookmarkEnd w:id="150"/>
      <w:r w:rsidR="00806AF3" w:rsidRPr="00984027">
        <w:rPr>
          <w:szCs w:val="18"/>
        </w:rPr>
        <w:instrText xml:space="preserve">" </w:instrText>
      </w:r>
      <w:r w:rsidRPr="00984027">
        <w:rPr>
          <w:szCs w:val="18"/>
        </w:rPr>
        <w:fldChar w:fldCharType="end"/>
      </w:r>
      <w:r w:rsidR="00806AF3" w:rsidRPr="00984027">
        <w:rPr>
          <w:b/>
          <w:bCs/>
          <w:szCs w:val="18"/>
        </w:rPr>
        <w:t>SECTION 413.20</w:t>
      </w:r>
      <w:r w:rsidR="00806AF3" w:rsidRPr="00984027">
        <w:rPr>
          <w:szCs w:val="18"/>
        </w:rPr>
        <w:t xml:space="preserve"> </w:t>
      </w:r>
      <w:r w:rsidR="00806AF3" w:rsidRPr="00984027">
        <w:rPr>
          <w:b/>
          <w:bCs/>
          <w:szCs w:val="18"/>
        </w:rPr>
        <w:t>SCRUB SEAL.</w:t>
      </w:r>
      <w:r w:rsidRPr="00984027">
        <w:rPr>
          <w:b/>
          <w:bCs/>
          <w:szCs w:val="18"/>
        </w:rPr>
        <w:fldChar w:fldCharType="begin"/>
      </w:r>
      <w:r w:rsidR="00806AF3" w:rsidRPr="00984027">
        <w:rPr>
          <w:szCs w:val="18"/>
        </w:rPr>
        <w:instrText xml:space="preserve"> XE "Surface Treatments:</w:instrText>
      </w:r>
      <w:r w:rsidR="00806AF3" w:rsidRPr="00984027">
        <w:rPr>
          <w:bCs/>
          <w:szCs w:val="18"/>
        </w:rPr>
        <w:instrText>Scrub Seal</w:instrText>
      </w:r>
      <w:r w:rsidR="00806AF3" w:rsidRPr="00984027">
        <w:rPr>
          <w:szCs w:val="18"/>
        </w:rPr>
        <w:instrText xml:space="preserve">" </w:instrText>
      </w:r>
      <w:r w:rsidRPr="00984027">
        <w:rPr>
          <w:b/>
          <w:bCs/>
          <w:szCs w:val="18"/>
        </w:rPr>
        <w:fldChar w:fldCharType="end"/>
      </w:r>
      <w:r w:rsidRPr="00984027">
        <w:rPr>
          <w:b/>
          <w:bCs/>
          <w:szCs w:val="18"/>
        </w:rPr>
        <w:fldChar w:fldCharType="begin"/>
      </w:r>
      <w:r w:rsidR="00806AF3" w:rsidRPr="00984027">
        <w:rPr>
          <w:szCs w:val="18"/>
        </w:rPr>
        <w:instrText xml:space="preserve"> XE "</w:instrText>
      </w:r>
      <w:r w:rsidR="00806AF3" w:rsidRPr="00984027">
        <w:rPr>
          <w:bCs/>
          <w:szCs w:val="18"/>
        </w:rPr>
        <w:instrText>Scrub Seal</w:instrText>
      </w:r>
      <w:r w:rsidR="00806AF3" w:rsidRPr="00984027">
        <w:rPr>
          <w:szCs w:val="18"/>
        </w:rPr>
        <w:instrText xml:space="preserve">" </w:instrText>
      </w:r>
      <w:r w:rsidRPr="00984027">
        <w:rPr>
          <w:b/>
          <w:bCs/>
          <w:szCs w:val="18"/>
        </w:rPr>
        <w:fldChar w:fldCharType="end"/>
      </w:r>
    </w:p>
    <w:p w14:paraId="3032F979" w14:textId="77777777" w:rsidR="00806AF3" w:rsidRPr="00984027" w:rsidRDefault="00806AF3" w:rsidP="00806AF3">
      <w:pPr>
        <w:jc w:val="both"/>
        <w:rPr>
          <w:szCs w:val="18"/>
        </w:rPr>
      </w:pPr>
    </w:p>
    <w:p w14:paraId="3032F97A" w14:textId="1D26FB87" w:rsidR="00806AF3" w:rsidRPr="00984027" w:rsidRDefault="00806AF3" w:rsidP="00806AF3">
      <w:pPr>
        <w:jc w:val="both"/>
        <w:rPr>
          <w:szCs w:val="18"/>
        </w:rPr>
      </w:pPr>
      <w:r w:rsidRPr="00984027">
        <w:rPr>
          <w:b/>
          <w:szCs w:val="18"/>
        </w:rPr>
        <w:t>413.20.1 Description.</w:t>
      </w:r>
      <w:r w:rsidRPr="00984027">
        <w:rPr>
          <w:szCs w:val="18"/>
        </w:rPr>
        <w:t xml:space="preserve"> This work shall consist of producing and placing a polymer modified asphalt (scrub seal) emulsion intended for use as a surface rejuvenation treatment and to fill and seal cracks.</w:t>
      </w:r>
    </w:p>
    <w:p w14:paraId="3032F97B" w14:textId="77777777" w:rsidR="00806AF3" w:rsidRPr="00984027" w:rsidRDefault="00806AF3" w:rsidP="00806AF3">
      <w:pPr>
        <w:jc w:val="both"/>
        <w:rPr>
          <w:szCs w:val="18"/>
        </w:rPr>
      </w:pPr>
    </w:p>
    <w:p w14:paraId="3032F97D" w14:textId="1D4C3F33" w:rsidR="00806AF3" w:rsidRPr="00984027" w:rsidRDefault="00806AF3" w:rsidP="00153BC1">
      <w:pPr>
        <w:jc w:val="both"/>
        <w:rPr>
          <w:bCs/>
          <w:szCs w:val="18"/>
        </w:rPr>
      </w:pPr>
      <w:proofErr w:type="gramStart"/>
      <w:r w:rsidRPr="00984027">
        <w:rPr>
          <w:b/>
          <w:szCs w:val="18"/>
        </w:rPr>
        <w:t>413.20.2  Material</w:t>
      </w:r>
      <w:proofErr w:type="gramEnd"/>
      <w:r w:rsidRPr="00984027">
        <w:rPr>
          <w:b/>
          <w:szCs w:val="18"/>
        </w:rPr>
        <w:t xml:space="preserve">. </w:t>
      </w:r>
      <w:r w:rsidRPr="00984027">
        <w:rPr>
          <w:bCs/>
          <w:szCs w:val="18"/>
        </w:rPr>
        <w:t xml:space="preserve">All material shall be in accordance with </w:t>
      </w:r>
      <w:r w:rsidRPr="00984027">
        <w:rPr>
          <w:color w:val="0000FF"/>
          <w:szCs w:val="18"/>
        </w:rPr>
        <w:t>Division 1000</w:t>
      </w:r>
      <w:r w:rsidRPr="00984027">
        <w:rPr>
          <w:bCs/>
          <w:szCs w:val="18"/>
        </w:rPr>
        <w:t>, Material Details, and specifically as follows:</w:t>
      </w:r>
    </w:p>
    <w:p w14:paraId="649E05AA" w14:textId="77777777" w:rsidR="00153BC1" w:rsidRPr="00984027" w:rsidRDefault="00153BC1" w:rsidP="00153BC1">
      <w:pPr>
        <w:jc w:val="both"/>
        <w:rPr>
          <w:bCs/>
          <w:szCs w:val="18"/>
        </w:rPr>
      </w:pPr>
    </w:p>
    <w:tbl>
      <w:tblPr>
        <w:tblW w:w="0" w:type="auto"/>
        <w:jc w:val="center"/>
        <w:tblInd w:w="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87"/>
        <w:gridCol w:w="1116"/>
      </w:tblGrid>
      <w:tr w:rsidR="00806AF3" w:rsidRPr="00984027" w14:paraId="3032F980" w14:textId="77777777" w:rsidTr="00072573">
        <w:trPr>
          <w:jc w:val="center"/>
        </w:trPr>
        <w:tc>
          <w:tcPr>
            <w:tcW w:w="1687" w:type="dxa"/>
          </w:tcPr>
          <w:p w14:paraId="3032F97E" w14:textId="77777777" w:rsidR="00806AF3" w:rsidRPr="00984027" w:rsidRDefault="00806AF3" w:rsidP="00072573">
            <w:pPr>
              <w:jc w:val="center"/>
              <w:rPr>
                <w:b/>
                <w:bCs/>
                <w:szCs w:val="18"/>
              </w:rPr>
            </w:pPr>
            <w:r w:rsidRPr="00984027">
              <w:rPr>
                <w:b/>
                <w:bCs/>
                <w:szCs w:val="18"/>
              </w:rPr>
              <w:t>Item</w:t>
            </w:r>
          </w:p>
        </w:tc>
        <w:tc>
          <w:tcPr>
            <w:tcW w:w="1116" w:type="dxa"/>
          </w:tcPr>
          <w:p w14:paraId="3032F97F" w14:textId="77777777" w:rsidR="00806AF3" w:rsidRPr="00984027" w:rsidRDefault="00806AF3" w:rsidP="00BE77F5">
            <w:pPr>
              <w:jc w:val="center"/>
              <w:rPr>
                <w:b/>
                <w:bCs/>
                <w:szCs w:val="18"/>
              </w:rPr>
            </w:pPr>
            <w:r w:rsidRPr="00984027">
              <w:rPr>
                <w:b/>
                <w:bCs/>
                <w:szCs w:val="18"/>
              </w:rPr>
              <w:t>Section</w:t>
            </w:r>
          </w:p>
        </w:tc>
      </w:tr>
      <w:tr w:rsidR="00806AF3" w:rsidRPr="00984027" w14:paraId="3032F983" w14:textId="77777777" w:rsidTr="00072573">
        <w:trPr>
          <w:trHeight w:val="89"/>
          <w:jc w:val="center"/>
        </w:trPr>
        <w:tc>
          <w:tcPr>
            <w:tcW w:w="1687" w:type="dxa"/>
          </w:tcPr>
          <w:p w14:paraId="3032F981" w14:textId="77777777" w:rsidR="00806AF3" w:rsidRPr="00984027" w:rsidRDefault="00806AF3" w:rsidP="00072573">
            <w:pPr>
              <w:jc w:val="center"/>
              <w:rPr>
                <w:szCs w:val="18"/>
              </w:rPr>
            </w:pPr>
            <w:r w:rsidRPr="00984027">
              <w:rPr>
                <w:szCs w:val="18"/>
              </w:rPr>
              <w:t>Aggregate</w:t>
            </w:r>
            <w:del w:id="151" w:author="Michael R. Meyerhoff" w:date="2017-11-20T15:05:00Z">
              <w:r w:rsidRPr="00984027" w:rsidDel="00984027">
                <w:rPr>
                  <w:szCs w:val="18"/>
                  <w:vertAlign w:val="superscript"/>
                </w:rPr>
                <w:delText>a</w:delText>
              </w:r>
            </w:del>
          </w:p>
        </w:tc>
        <w:tc>
          <w:tcPr>
            <w:tcW w:w="1116" w:type="dxa"/>
          </w:tcPr>
          <w:p w14:paraId="3032F982" w14:textId="77777777" w:rsidR="00806AF3" w:rsidRPr="00984027" w:rsidRDefault="00806AF3" w:rsidP="00072573">
            <w:pPr>
              <w:jc w:val="center"/>
              <w:rPr>
                <w:color w:val="0000FF"/>
                <w:szCs w:val="18"/>
              </w:rPr>
            </w:pPr>
            <w:r w:rsidRPr="00984027">
              <w:rPr>
                <w:color w:val="0000FF"/>
                <w:szCs w:val="18"/>
              </w:rPr>
              <w:t>1005.3</w:t>
            </w:r>
          </w:p>
        </w:tc>
      </w:tr>
      <w:tr w:rsidR="00806AF3" w:rsidRPr="00984027" w14:paraId="3032F986" w14:textId="77777777" w:rsidTr="00072573">
        <w:trPr>
          <w:jc w:val="center"/>
        </w:trPr>
        <w:tc>
          <w:tcPr>
            <w:tcW w:w="1687" w:type="dxa"/>
          </w:tcPr>
          <w:p w14:paraId="3032F984" w14:textId="271AB862" w:rsidR="00806AF3" w:rsidRPr="00984027" w:rsidRDefault="00806AF3" w:rsidP="00072573">
            <w:pPr>
              <w:jc w:val="center"/>
              <w:rPr>
                <w:szCs w:val="18"/>
              </w:rPr>
            </w:pPr>
            <w:r w:rsidRPr="00984027">
              <w:rPr>
                <w:szCs w:val="18"/>
              </w:rPr>
              <w:t>Emulsion</w:t>
            </w:r>
          </w:p>
        </w:tc>
        <w:tc>
          <w:tcPr>
            <w:tcW w:w="1116" w:type="dxa"/>
          </w:tcPr>
          <w:p w14:paraId="3032F985" w14:textId="77777777" w:rsidR="00806AF3" w:rsidRPr="00984027" w:rsidRDefault="00806AF3" w:rsidP="00072573">
            <w:pPr>
              <w:jc w:val="center"/>
              <w:rPr>
                <w:color w:val="0000FF"/>
                <w:szCs w:val="18"/>
              </w:rPr>
            </w:pPr>
            <w:r w:rsidRPr="00984027">
              <w:rPr>
                <w:color w:val="0000FF"/>
                <w:szCs w:val="18"/>
              </w:rPr>
              <w:t>1015</w:t>
            </w:r>
          </w:p>
        </w:tc>
      </w:tr>
    </w:tbl>
    <w:p w14:paraId="3032F987" w14:textId="054144AE" w:rsidR="00806AF3" w:rsidRDefault="00806AF3" w:rsidP="00806AF3">
      <w:pPr>
        <w:ind w:left="1620" w:right="1620"/>
        <w:jc w:val="both"/>
        <w:rPr>
          <w:ins w:id="152" w:author="Michael R. Meyerhoff" w:date="2017-11-20T15:05:00Z"/>
          <w:szCs w:val="18"/>
        </w:rPr>
      </w:pPr>
      <w:del w:id="153" w:author="Michael R. Meyerhoff" w:date="2017-11-20T15:05:00Z">
        <w:r w:rsidRPr="00984027" w:rsidDel="00984027">
          <w:rPr>
            <w:szCs w:val="18"/>
            <w:vertAlign w:val="superscript"/>
          </w:rPr>
          <w:delText>a</w:delText>
        </w:r>
      </w:del>
      <w:del w:id="154" w:author="Michael R. Meyerhoff" w:date="2017-11-20T15:04:00Z">
        <w:r w:rsidRPr="00984027" w:rsidDel="00984027">
          <w:rPr>
            <w:szCs w:val="18"/>
          </w:rPr>
          <w:delText>Aggregate substitutions may be allowed as approved by the engineer.</w:delText>
        </w:r>
      </w:del>
    </w:p>
    <w:p w14:paraId="33F4875A" w14:textId="46F94DC1" w:rsidR="00984027" w:rsidRPr="00984027" w:rsidDel="00984027" w:rsidRDefault="00984027" w:rsidP="00806AF3">
      <w:pPr>
        <w:ind w:left="1620" w:right="1620"/>
        <w:jc w:val="both"/>
        <w:rPr>
          <w:del w:id="155" w:author="Michael R. Meyerhoff" w:date="2017-11-20T15:05:00Z"/>
          <w:szCs w:val="18"/>
        </w:rPr>
      </w:pPr>
    </w:p>
    <w:p w14:paraId="3032F988" w14:textId="5C06A052" w:rsidR="00806AF3" w:rsidRDefault="00984027" w:rsidP="00806AF3">
      <w:pPr>
        <w:jc w:val="both"/>
        <w:rPr>
          <w:ins w:id="156" w:author="Michael R. Meyerhoff" w:date="2017-11-20T15:03:00Z"/>
          <w:b/>
          <w:szCs w:val="18"/>
        </w:rPr>
      </w:pPr>
      <w:proofErr w:type="gramStart"/>
      <w:ins w:id="157" w:author="Michael R. Meyerhoff" w:date="2017-11-20T15:03:00Z">
        <w:r w:rsidRPr="00984027">
          <w:rPr>
            <w:b/>
            <w:szCs w:val="18"/>
          </w:rPr>
          <w:t xml:space="preserve">413.20.2  </w:t>
        </w:r>
        <w:r>
          <w:rPr>
            <w:b/>
            <w:szCs w:val="18"/>
          </w:rPr>
          <w:t>Aggregate</w:t>
        </w:r>
        <w:proofErr w:type="gramEnd"/>
        <w:r>
          <w:rPr>
            <w:b/>
            <w:szCs w:val="18"/>
          </w:rPr>
          <w:t xml:space="preserve"> Substitution</w:t>
        </w:r>
        <w:r w:rsidRPr="00984027">
          <w:rPr>
            <w:b/>
            <w:szCs w:val="18"/>
          </w:rPr>
          <w:t xml:space="preserve">. </w:t>
        </w:r>
      </w:ins>
      <w:ins w:id="158" w:author="Michael R. Meyerhoff" w:date="2017-11-20T15:04:00Z">
        <w:r>
          <w:rPr>
            <w:b/>
            <w:szCs w:val="18"/>
          </w:rPr>
          <w:t xml:space="preserve"> </w:t>
        </w:r>
        <w:r w:rsidRPr="00984027">
          <w:rPr>
            <w:szCs w:val="18"/>
          </w:rPr>
          <w:t>Aggregate</w:t>
        </w:r>
        <w:r>
          <w:rPr>
            <w:szCs w:val="18"/>
          </w:rPr>
          <w:t xml:space="preserve">s not meeting Sec 1005.3 </w:t>
        </w:r>
        <w:r w:rsidRPr="00984027">
          <w:rPr>
            <w:szCs w:val="18"/>
          </w:rPr>
          <w:t>may be allowed as approved by the engineer.</w:t>
        </w:r>
      </w:ins>
    </w:p>
    <w:p w14:paraId="6A7D1A5F" w14:textId="77777777" w:rsidR="00984027" w:rsidRPr="00984027" w:rsidRDefault="00984027" w:rsidP="00806AF3">
      <w:pPr>
        <w:jc w:val="both"/>
        <w:rPr>
          <w:b/>
          <w:szCs w:val="18"/>
        </w:rPr>
      </w:pPr>
    </w:p>
    <w:p w14:paraId="3032F989" w14:textId="499D25C1" w:rsidR="00806AF3" w:rsidRPr="00984027" w:rsidRDefault="00806AF3" w:rsidP="00806AF3">
      <w:pPr>
        <w:jc w:val="both"/>
        <w:rPr>
          <w:szCs w:val="18"/>
        </w:rPr>
      </w:pPr>
      <w:r w:rsidRPr="00984027">
        <w:rPr>
          <w:b/>
          <w:szCs w:val="18"/>
        </w:rPr>
        <w:t>413.20.3 Equipment.</w:t>
      </w:r>
    </w:p>
    <w:p w14:paraId="3032F98A" w14:textId="77777777" w:rsidR="00806AF3" w:rsidRPr="00984027" w:rsidRDefault="00806AF3" w:rsidP="00806AF3">
      <w:pPr>
        <w:jc w:val="both"/>
        <w:rPr>
          <w:szCs w:val="18"/>
        </w:rPr>
      </w:pPr>
    </w:p>
    <w:p w14:paraId="3032F98B" w14:textId="1A0F6C24" w:rsidR="00806AF3" w:rsidRPr="00984027" w:rsidRDefault="00806AF3" w:rsidP="00806AF3">
      <w:pPr>
        <w:jc w:val="both"/>
        <w:rPr>
          <w:szCs w:val="18"/>
        </w:rPr>
      </w:pPr>
      <w:r w:rsidRPr="00984027">
        <w:rPr>
          <w:b/>
          <w:szCs w:val="18"/>
        </w:rPr>
        <w:t>413.20.3.1</w:t>
      </w:r>
      <w:r w:rsidRPr="00984027">
        <w:rPr>
          <w:szCs w:val="18"/>
        </w:rPr>
        <w:t xml:space="preserve"> </w:t>
      </w:r>
      <w:r w:rsidRPr="00984027">
        <w:rPr>
          <w:b/>
          <w:szCs w:val="18"/>
        </w:rPr>
        <w:t>Aggregate Spreader.</w:t>
      </w:r>
      <w:r w:rsidRPr="00984027">
        <w:rPr>
          <w:szCs w:val="18"/>
        </w:rPr>
        <w:t xml:space="preserve"> </w:t>
      </w:r>
      <w:r w:rsidR="0080523B" w:rsidRPr="00984027">
        <w:rPr>
          <w:b/>
          <w:bCs/>
          <w:szCs w:val="18"/>
        </w:rPr>
        <w:fldChar w:fldCharType="begin"/>
      </w:r>
      <w:r w:rsidRPr="00984027">
        <w:rPr>
          <w:szCs w:val="18"/>
        </w:rPr>
        <w:instrText xml:space="preserve"> XE "</w:instrText>
      </w:r>
      <w:r w:rsidRPr="00984027">
        <w:rPr>
          <w:bCs/>
          <w:szCs w:val="18"/>
        </w:rPr>
        <w:instrText>Scrub Seal:Aggregate Spreader</w:instrText>
      </w:r>
      <w:r w:rsidRPr="00984027">
        <w:rPr>
          <w:szCs w:val="18"/>
        </w:rPr>
        <w:instrText xml:space="preserve">" </w:instrText>
      </w:r>
      <w:r w:rsidR="0080523B" w:rsidRPr="00984027">
        <w:rPr>
          <w:b/>
          <w:bCs/>
          <w:szCs w:val="18"/>
        </w:rPr>
        <w:fldChar w:fldCharType="end"/>
      </w:r>
      <w:r w:rsidRPr="00984027">
        <w:rPr>
          <w:szCs w:val="18"/>
        </w:rPr>
        <w:t xml:space="preserve">The aggregate spreader shall be self-propelled and capable of evenly spreading aggregate. </w:t>
      </w:r>
    </w:p>
    <w:p w14:paraId="3032F98C" w14:textId="77777777" w:rsidR="00806AF3" w:rsidRPr="00984027" w:rsidRDefault="00806AF3" w:rsidP="00806AF3">
      <w:pPr>
        <w:jc w:val="both"/>
        <w:rPr>
          <w:szCs w:val="18"/>
        </w:rPr>
      </w:pPr>
    </w:p>
    <w:p w14:paraId="03426206" w14:textId="4681D514" w:rsidR="00153BC1" w:rsidRPr="00984027" w:rsidRDefault="00806AF3" w:rsidP="00554527">
      <w:pPr>
        <w:rPr>
          <w:szCs w:val="18"/>
        </w:rPr>
      </w:pPr>
      <w:r w:rsidRPr="00984027">
        <w:rPr>
          <w:b/>
          <w:bCs/>
          <w:szCs w:val="18"/>
        </w:rPr>
        <w:t xml:space="preserve">413.20.3.2 Pneumatic Tire Roller. </w:t>
      </w:r>
      <w:r w:rsidRPr="00984027">
        <w:rPr>
          <w:szCs w:val="18"/>
        </w:rPr>
        <w:t xml:space="preserve">The pneumatic tire roller shall </w:t>
      </w:r>
      <w:r w:rsidR="00292EAC" w:rsidRPr="00984027">
        <w:rPr>
          <w:szCs w:val="18"/>
        </w:rPr>
        <w:t>have a wetting system and be at least 10 tons</w:t>
      </w:r>
      <w:proofErr w:type="gramStart"/>
      <w:r w:rsidR="00292EAC" w:rsidRPr="00984027">
        <w:rPr>
          <w:szCs w:val="18"/>
        </w:rPr>
        <w:t>.</w:t>
      </w:r>
      <w:r w:rsidRPr="00984027">
        <w:rPr>
          <w:szCs w:val="18"/>
        </w:rPr>
        <w:t>.</w:t>
      </w:r>
      <w:proofErr w:type="gramEnd"/>
    </w:p>
    <w:p w14:paraId="0D0E4C0E" w14:textId="77777777" w:rsidR="00153BC1" w:rsidRPr="00984027" w:rsidRDefault="00153BC1" w:rsidP="00806AF3">
      <w:pPr>
        <w:jc w:val="both"/>
        <w:rPr>
          <w:b/>
          <w:szCs w:val="18"/>
        </w:rPr>
      </w:pPr>
    </w:p>
    <w:p w14:paraId="3032F98F" w14:textId="65F8CA4C" w:rsidR="00806AF3" w:rsidRPr="00984027" w:rsidRDefault="00806AF3" w:rsidP="00806AF3">
      <w:pPr>
        <w:jc w:val="both"/>
        <w:rPr>
          <w:szCs w:val="18"/>
        </w:rPr>
      </w:pPr>
      <w:r w:rsidRPr="00984027">
        <w:rPr>
          <w:b/>
          <w:szCs w:val="18"/>
        </w:rPr>
        <w:t>413.20.3.3</w:t>
      </w:r>
      <w:r w:rsidRPr="00984027">
        <w:rPr>
          <w:szCs w:val="18"/>
        </w:rPr>
        <w:t xml:space="preserve"> </w:t>
      </w:r>
      <w:r w:rsidRPr="00984027">
        <w:rPr>
          <w:b/>
          <w:bCs/>
          <w:szCs w:val="18"/>
        </w:rPr>
        <w:t xml:space="preserve">Brooms. </w:t>
      </w:r>
      <w:r w:rsidR="0080523B" w:rsidRPr="00984027">
        <w:rPr>
          <w:b/>
          <w:bCs/>
          <w:szCs w:val="18"/>
        </w:rPr>
        <w:fldChar w:fldCharType="begin"/>
      </w:r>
      <w:r w:rsidRPr="00984027">
        <w:rPr>
          <w:szCs w:val="18"/>
        </w:rPr>
        <w:instrText xml:space="preserve"> XE "</w:instrText>
      </w:r>
      <w:r w:rsidRPr="00984027">
        <w:rPr>
          <w:bCs/>
          <w:szCs w:val="18"/>
        </w:rPr>
        <w:instrText>Scrub Seal:Brooms</w:instrText>
      </w:r>
      <w:r w:rsidRPr="00984027">
        <w:rPr>
          <w:szCs w:val="18"/>
        </w:rPr>
        <w:instrText xml:space="preserve">" </w:instrText>
      </w:r>
      <w:r w:rsidR="0080523B" w:rsidRPr="00984027">
        <w:rPr>
          <w:b/>
          <w:bCs/>
          <w:szCs w:val="18"/>
        </w:rPr>
        <w:fldChar w:fldCharType="end"/>
      </w:r>
      <w:r w:rsidRPr="00984027">
        <w:rPr>
          <w:szCs w:val="18"/>
        </w:rPr>
        <w:t>Brooms shall be capable of adequately scrubbing the mixture into the cracks and surface.</w:t>
      </w:r>
    </w:p>
    <w:p w14:paraId="3032F990" w14:textId="77777777" w:rsidR="00806AF3" w:rsidRPr="00984027" w:rsidRDefault="00806AF3" w:rsidP="00806AF3">
      <w:pPr>
        <w:jc w:val="both"/>
        <w:rPr>
          <w:szCs w:val="18"/>
        </w:rPr>
      </w:pPr>
    </w:p>
    <w:p w14:paraId="3032F991" w14:textId="1475BE2C" w:rsidR="00806AF3" w:rsidRPr="00984027" w:rsidRDefault="00806AF3" w:rsidP="00806AF3">
      <w:pPr>
        <w:jc w:val="both"/>
        <w:rPr>
          <w:szCs w:val="18"/>
        </w:rPr>
      </w:pPr>
      <w:r w:rsidRPr="00984027">
        <w:rPr>
          <w:b/>
          <w:szCs w:val="18"/>
        </w:rPr>
        <w:t>413.20.4 Construction Requirements.</w:t>
      </w:r>
    </w:p>
    <w:p w14:paraId="3032F992" w14:textId="77777777" w:rsidR="00806AF3" w:rsidRPr="00984027" w:rsidRDefault="00806AF3" w:rsidP="00806AF3">
      <w:pPr>
        <w:jc w:val="both"/>
        <w:rPr>
          <w:szCs w:val="18"/>
        </w:rPr>
      </w:pPr>
    </w:p>
    <w:p w14:paraId="35718EB4" w14:textId="5D54D068" w:rsidR="005B24FE" w:rsidRPr="00984027" w:rsidRDefault="005B24FE" w:rsidP="005B24FE">
      <w:pPr>
        <w:jc w:val="both"/>
        <w:rPr>
          <w:szCs w:val="18"/>
        </w:rPr>
      </w:pPr>
      <w:moveToRangeStart w:id="159" w:author="greerl2" w:date="2016-10-05T11:15:00Z" w:name="move463429464"/>
      <w:moveTo w:id="160" w:author="greerl2" w:date="2016-10-05T11:15:00Z">
        <w:r w:rsidRPr="00984027">
          <w:rPr>
            <w:b/>
            <w:szCs w:val="18"/>
          </w:rPr>
          <w:t>413.20.4.</w:t>
        </w:r>
      </w:moveTo>
      <w:ins w:id="161" w:author="greerl2" w:date="2016-10-05T11:15:00Z">
        <w:r w:rsidRPr="00984027">
          <w:rPr>
            <w:b/>
            <w:szCs w:val="18"/>
          </w:rPr>
          <w:t>1</w:t>
        </w:r>
      </w:ins>
      <w:moveTo w:id="162" w:author="greerl2" w:date="2016-10-05T11:15:00Z">
        <w:del w:id="163" w:author="greerl2" w:date="2016-10-05T11:15:00Z">
          <w:r w:rsidRPr="00984027" w:rsidDel="005B24FE">
            <w:rPr>
              <w:b/>
              <w:szCs w:val="18"/>
            </w:rPr>
            <w:delText>5</w:delText>
          </w:r>
        </w:del>
        <w:r w:rsidRPr="00984027">
          <w:rPr>
            <w:b/>
            <w:szCs w:val="18"/>
          </w:rPr>
          <w:t xml:space="preserve"> Weather Limitations.</w:t>
        </w:r>
        <w:r w:rsidRPr="00984027">
          <w:rPr>
            <w:szCs w:val="18"/>
          </w:rPr>
          <w:t xml:space="preserve"> </w:t>
        </w:r>
        <w:r w:rsidRPr="00984027">
          <w:rPr>
            <w:b/>
            <w:bCs/>
            <w:szCs w:val="18"/>
          </w:rPr>
          <w:fldChar w:fldCharType="begin"/>
        </w:r>
        <w:r w:rsidRPr="00984027">
          <w:rPr>
            <w:szCs w:val="18"/>
          </w:rPr>
          <w:instrText xml:space="preserve"> XE "</w:instrText>
        </w:r>
        <w:r w:rsidRPr="00984027">
          <w:rPr>
            <w:bCs/>
            <w:szCs w:val="18"/>
          </w:rPr>
          <w:instrText>Scrub Seal:Weather Limitations</w:instrText>
        </w:r>
        <w:r w:rsidRPr="00984027">
          <w:rPr>
            <w:szCs w:val="18"/>
          </w:rPr>
          <w:instrText xml:space="preserve">" </w:instrText>
        </w:r>
        <w:r w:rsidRPr="00984027">
          <w:rPr>
            <w:b/>
            <w:bCs/>
            <w:szCs w:val="18"/>
          </w:rPr>
          <w:fldChar w:fldCharType="end"/>
        </w:r>
        <w:r w:rsidRPr="00984027">
          <w:rPr>
            <w:szCs w:val="18"/>
          </w:rPr>
          <w:t>The scrub seal emulsion shall not be placed on any wet surface or when the ambient temperature or the temperature of the pavement on which the mixture is to be placed is below 60</w:t>
        </w:r>
      </w:moveTo>
      <w:ins w:id="164" w:author="Michael R. Meyerhoff" w:date="2016-11-14T14:39:00Z">
        <w:r w:rsidR="00E72028" w:rsidRPr="00984027">
          <w:rPr>
            <w:szCs w:val="18"/>
          </w:rPr>
          <w:t>°</w:t>
        </w:r>
      </w:ins>
      <w:moveTo w:id="165" w:author="greerl2" w:date="2016-10-05T11:15:00Z">
        <w:r w:rsidRPr="00984027">
          <w:rPr>
            <w:position w:val="6"/>
            <w:szCs w:val="18"/>
          </w:rPr>
          <w:t xml:space="preserve"> </w:t>
        </w:r>
        <w:r w:rsidRPr="00984027">
          <w:rPr>
            <w:szCs w:val="18"/>
          </w:rPr>
          <w:t xml:space="preserve">F. </w:t>
        </w:r>
        <w:del w:id="166" w:author="Michael R. Meyerhoff" w:date="2016-10-26T13:18:00Z">
          <w:r w:rsidRPr="00984027" w:rsidDel="001010B3">
            <w:rPr>
              <w:szCs w:val="18"/>
            </w:rPr>
            <w:delText>Temperatures shall be obtained in accordance with MoDOT Test Method TM 20.</w:delText>
          </w:r>
        </w:del>
      </w:moveTo>
    </w:p>
    <w:moveToRangeEnd w:id="159"/>
    <w:p w14:paraId="5F251D39" w14:textId="77777777" w:rsidR="005B24FE" w:rsidRPr="00984027" w:rsidRDefault="005B24FE" w:rsidP="00806AF3">
      <w:pPr>
        <w:jc w:val="both"/>
        <w:rPr>
          <w:ins w:id="167" w:author="greerl2" w:date="2016-10-05T11:15:00Z"/>
          <w:b/>
          <w:szCs w:val="18"/>
        </w:rPr>
      </w:pPr>
    </w:p>
    <w:p w14:paraId="3032F993" w14:textId="63E2C827" w:rsidR="00806AF3" w:rsidRPr="00984027" w:rsidRDefault="00806AF3" w:rsidP="00806AF3">
      <w:pPr>
        <w:jc w:val="both"/>
        <w:rPr>
          <w:szCs w:val="18"/>
        </w:rPr>
      </w:pPr>
      <w:r w:rsidRPr="00984027">
        <w:rPr>
          <w:b/>
          <w:szCs w:val="18"/>
        </w:rPr>
        <w:t>413.20.4.</w:t>
      </w:r>
      <w:ins w:id="168" w:author="greerl2" w:date="2016-10-05T11:15:00Z">
        <w:r w:rsidR="005B24FE" w:rsidRPr="00984027">
          <w:rPr>
            <w:b/>
            <w:szCs w:val="18"/>
          </w:rPr>
          <w:t>2</w:t>
        </w:r>
      </w:ins>
      <w:del w:id="169" w:author="greerl2" w:date="2016-10-05T11:15:00Z">
        <w:r w:rsidRPr="00984027" w:rsidDel="005B24FE">
          <w:rPr>
            <w:b/>
            <w:szCs w:val="18"/>
          </w:rPr>
          <w:delText>1</w:delText>
        </w:r>
      </w:del>
      <w:r w:rsidRPr="00984027">
        <w:rPr>
          <w:b/>
          <w:szCs w:val="18"/>
        </w:rPr>
        <w:t xml:space="preserve"> Surface Preparation.</w:t>
      </w:r>
      <w:r w:rsidRPr="00984027">
        <w:rPr>
          <w:szCs w:val="18"/>
        </w:rPr>
        <w:t xml:space="preserve"> The surface shall be thoroughly cleaned of all vegetation, loose material, dirt, mud and other objectionable material immediately prior to application of the scrub seal emulsion.</w:t>
      </w:r>
    </w:p>
    <w:p w14:paraId="3032F994" w14:textId="77777777" w:rsidR="00806AF3" w:rsidRPr="00984027" w:rsidRDefault="00806AF3" w:rsidP="00806AF3">
      <w:pPr>
        <w:jc w:val="both"/>
        <w:rPr>
          <w:szCs w:val="18"/>
        </w:rPr>
      </w:pPr>
    </w:p>
    <w:p w14:paraId="3032F995" w14:textId="2FAA579D" w:rsidR="00806AF3" w:rsidRPr="00984027" w:rsidRDefault="00806AF3" w:rsidP="00806AF3">
      <w:pPr>
        <w:jc w:val="both"/>
        <w:rPr>
          <w:szCs w:val="18"/>
        </w:rPr>
      </w:pPr>
      <w:r w:rsidRPr="00984027">
        <w:rPr>
          <w:b/>
          <w:szCs w:val="18"/>
        </w:rPr>
        <w:t>413.20.4.</w:t>
      </w:r>
      <w:ins w:id="170" w:author="greerl2" w:date="2016-10-05T11:15:00Z">
        <w:r w:rsidR="005B24FE" w:rsidRPr="00984027">
          <w:rPr>
            <w:b/>
            <w:szCs w:val="18"/>
          </w:rPr>
          <w:t>3</w:t>
        </w:r>
      </w:ins>
      <w:del w:id="171" w:author="greerl2" w:date="2016-10-05T11:15:00Z">
        <w:r w:rsidRPr="00984027" w:rsidDel="005B24FE">
          <w:rPr>
            <w:b/>
            <w:szCs w:val="18"/>
          </w:rPr>
          <w:delText>2</w:delText>
        </w:r>
      </w:del>
      <w:r w:rsidRPr="00984027">
        <w:rPr>
          <w:b/>
          <w:szCs w:val="18"/>
        </w:rPr>
        <w:t xml:space="preserve"> Application.</w:t>
      </w:r>
      <w:r w:rsidRPr="00984027">
        <w:rPr>
          <w:szCs w:val="18"/>
        </w:rPr>
        <w:t xml:space="preserve"> The scrub seal emulsion shall be uniformly applied with a pressure distributor at the rate specified in the contract or as designated by the engineer. The mixture shall be spread to fill cracks and minor surface irregularities and shall leave a uniform surface.</w:t>
      </w:r>
    </w:p>
    <w:p w14:paraId="3032F996" w14:textId="77777777" w:rsidR="00806AF3" w:rsidRPr="00984027" w:rsidRDefault="00806AF3" w:rsidP="00806AF3">
      <w:pPr>
        <w:jc w:val="both"/>
        <w:rPr>
          <w:szCs w:val="18"/>
        </w:rPr>
      </w:pPr>
    </w:p>
    <w:p w14:paraId="3032F997" w14:textId="540B7479" w:rsidR="00806AF3" w:rsidRPr="00984027" w:rsidRDefault="00806AF3" w:rsidP="00806AF3">
      <w:pPr>
        <w:jc w:val="both"/>
        <w:rPr>
          <w:szCs w:val="18"/>
        </w:rPr>
      </w:pPr>
      <w:r w:rsidRPr="00984027">
        <w:rPr>
          <w:b/>
          <w:szCs w:val="18"/>
        </w:rPr>
        <w:t>413.20.4.</w:t>
      </w:r>
      <w:ins w:id="172" w:author="greerl2" w:date="2016-10-05T11:15:00Z">
        <w:r w:rsidR="005B24FE" w:rsidRPr="00984027">
          <w:rPr>
            <w:b/>
            <w:szCs w:val="18"/>
          </w:rPr>
          <w:t>4</w:t>
        </w:r>
      </w:ins>
      <w:del w:id="173" w:author="greerl2" w:date="2016-10-05T11:15:00Z">
        <w:r w:rsidRPr="00984027" w:rsidDel="005B24FE">
          <w:rPr>
            <w:b/>
            <w:szCs w:val="18"/>
          </w:rPr>
          <w:delText>3</w:delText>
        </w:r>
      </w:del>
      <w:r w:rsidRPr="00984027">
        <w:rPr>
          <w:b/>
          <w:szCs w:val="18"/>
        </w:rPr>
        <w:t xml:space="preserve"> Physical Characteristics for Scrub Seal Emulsion.</w:t>
      </w:r>
    </w:p>
    <w:p w14:paraId="3032F998" w14:textId="77777777" w:rsidR="00806AF3" w:rsidRPr="00984027" w:rsidRDefault="00806AF3" w:rsidP="00806AF3">
      <w:pPr>
        <w:jc w:val="both"/>
        <w:rPr>
          <w:szCs w:val="18"/>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4291"/>
        <w:gridCol w:w="971"/>
        <w:gridCol w:w="976"/>
      </w:tblGrid>
      <w:tr w:rsidR="00806AF3" w:rsidRPr="00984027" w14:paraId="3032F99C" w14:textId="77777777" w:rsidTr="0027663D">
        <w:trPr>
          <w:jc w:val="center"/>
        </w:trPr>
        <w:tc>
          <w:tcPr>
            <w:tcW w:w="4291" w:type="dxa"/>
          </w:tcPr>
          <w:p w14:paraId="3032F999" w14:textId="77777777" w:rsidR="00806AF3" w:rsidRPr="00984027" w:rsidRDefault="00806AF3" w:rsidP="00BE77F5">
            <w:pPr>
              <w:jc w:val="center"/>
              <w:rPr>
                <w:szCs w:val="18"/>
              </w:rPr>
            </w:pPr>
            <w:r w:rsidRPr="00984027">
              <w:rPr>
                <w:b/>
                <w:szCs w:val="18"/>
              </w:rPr>
              <w:t>Properties</w:t>
            </w:r>
          </w:p>
        </w:tc>
        <w:tc>
          <w:tcPr>
            <w:tcW w:w="971" w:type="dxa"/>
          </w:tcPr>
          <w:p w14:paraId="3032F99A" w14:textId="77777777" w:rsidR="00806AF3" w:rsidRPr="00984027" w:rsidRDefault="00806AF3" w:rsidP="00BE77F5">
            <w:pPr>
              <w:jc w:val="center"/>
              <w:rPr>
                <w:szCs w:val="18"/>
              </w:rPr>
            </w:pPr>
            <w:r w:rsidRPr="00984027">
              <w:rPr>
                <w:b/>
                <w:szCs w:val="18"/>
              </w:rPr>
              <w:t>Minimum</w:t>
            </w:r>
          </w:p>
        </w:tc>
        <w:tc>
          <w:tcPr>
            <w:tcW w:w="976" w:type="dxa"/>
          </w:tcPr>
          <w:p w14:paraId="3032F99B" w14:textId="77777777" w:rsidR="00806AF3" w:rsidRPr="00984027" w:rsidRDefault="00806AF3" w:rsidP="00BE77F5">
            <w:pPr>
              <w:jc w:val="center"/>
              <w:rPr>
                <w:szCs w:val="18"/>
              </w:rPr>
            </w:pPr>
            <w:r w:rsidRPr="00984027">
              <w:rPr>
                <w:b/>
                <w:szCs w:val="18"/>
              </w:rPr>
              <w:t>Maximum</w:t>
            </w:r>
          </w:p>
        </w:tc>
      </w:tr>
      <w:tr w:rsidR="00806AF3" w:rsidRPr="00984027" w14:paraId="3032F9A0" w14:textId="77777777" w:rsidTr="0027663D">
        <w:trPr>
          <w:jc w:val="center"/>
        </w:trPr>
        <w:tc>
          <w:tcPr>
            <w:tcW w:w="4291" w:type="dxa"/>
            <w:noWrap/>
            <w:vAlign w:val="center"/>
          </w:tcPr>
          <w:p w14:paraId="3032F99D" w14:textId="77777777" w:rsidR="00806AF3" w:rsidRPr="00984027" w:rsidRDefault="00806AF3" w:rsidP="0027663D">
            <w:pPr>
              <w:jc w:val="center"/>
              <w:rPr>
                <w:szCs w:val="18"/>
              </w:rPr>
            </w:pPr>
            <w:r w:rsidRPr="00984027">
              <w:rPr>
                <w:szCs w:val="18"/>
              </w:rPr>
              <w:t>Application rate of emulsion, gallons/sq. yard</w:t>
            </w:r>
            <w:r w:rsidRPr="00984027">
              <w:rPr>
                <w:position w:val="6"/>
                <w:szCs w:val="18"/>
                <w:vertAlign w:val="superscript"/>
              </w:rPr>
              <w:t>a</w:t>
            </w:r>
          </w:p>
        </w:tc>
        <w:tc>
          <w:tcPr>
            <w:tcW w:w="971" w:type="dxa"/>
            <w:noWrap/>
            <w:vAlign w:val="center"/>
          </w:tcPr>
          <w:p w14:paraId="3032F99E" w14:textId="77777777" w:rsidR="00806AF3" w:rsidRPr="00984027" w:rsidRDefault="00806AF3" w:rsidP="0027663D">
            <w:pPr>
              <w:jc w:val="center"/>
              <w:rPr>
                <w:szCs w:val="18"/>
              </w:rPr>
            </w:pPr>
            <w:r w:rsidRPr="00984027">
              <w:rPr>
                <w:szCs w:val="18"/>
              </w:rPr>
              <w:t>0.18</w:t>
            </w:r>
          </w:p>
        </w:tc>
        <w:tc>
          <w:tcPr>
            <w:tcW w:w="976" w:type="dxa"/>
            <w:noWrap/>
            <w:vAlign w:val="center"/>
          </w:tcPr>
          <w:p w14:paraId="3032F99F" w14:textId="77777777" w:rsidR="00806AF3" w:rsidRPr="00984027" w:rsidRDefault="00806AF3" w:rsidP="0027663D">
            <w:pPr>
              <w:jc w:val="center"/>
              <w:rPr>
                <w:szCs w:val="18"/>
              </w:rPr>
            </w:pPr>
            <w:r w:rsidRPr="00984027">
              <w:rPr>
                <w:szCs w:val="18"/>
              </w:rPr>
              <w:t>0.22</w:t>
            </w:r>
          </w:p>
        </w:tc>
      </w:tr>
      <w:tr w:rsidR="00806AF3" w:rsidRPr="00984027" w14:paraId="3032F9A4" w14:textId="77777777" w:rsidTr="0027663D">
        <w:trPr>
          <w:trHeight w:val="273"/>
          <w:jc w:val="center"/>
        </w:trPr>
        <w:tc>
          <w:tcPr>
            <w:tcW w:w="4291" w:type="dxa"/>
            <w:noWrap/>
            <w:vAlign w:val="center"/>
          </w:tcPr>
          <w:p w14:paraId="3032F9A1" w14:textId="77777777" w:rsidR="00806AF3" w:rsidRPr="00984027" w:rsidRDefault="00806AF3" w:rsidP="0027663D">
            <w:pPr>
              <w:jc w:val="center"/>
              <w:rPr>
                <w:szCs w:val="18"/>
              </w:rPr>
            </w:pPr>
            <w:r w:rsidRPr="00984027">
              <w:rPr>
                <w:szCs w:val="18"/>
              </w:rPr>
              <w:t>Emulsion Temperature, F</w:t>
            </w:r>
          </w:p>
        </w:tc>
        <w:tc>
          <w:tcPr>
            <w:tcW w:w="971" w:type="dxa"/>
            <w:noWrap/>
            <w:vAlign w:val="center"/>
          </w:tcPr>
          <w:p w14:paraId="3032F9A2" w14:textId="77777777" w:rsidR="00806AF3" w:rsidRPr="00984027" w:rsidRDefault="00806AF3" w:rsidP="0027663D">
            <w:pPr>
              <w:jc w:val="center"/>
              <w:rPr>
                <w:szCs w:val="18"/>
              </w:rPr>
            </w:pPr>
            <w:r w:rsidRPr="00984027">
              <w:rPr>
                <w:szCs w:val="18"/>
              </w:rPr>
              <w:t>110</w:t>
            </w:r>
          </w:p>
        </w:tc>
        <w:tc>
          <w:tcPr>
            <w:tcW w:w="976" w:type="dxa"/>
            <w:noWrap/>
            <w:vAlign w:val="center"/>
          </w:tcPr>
          <w:p w14:paraId="3032F9A3" w14:textId="77777777" w:rsidR="00806AF3" w:rsidRPr="00984027" w:rsidRDefault="00806AF3" w:rsidP="0027663D">
            <w:pPr>
              <w:jc w:val="center"/>
              <w:rPr>
                <w:szCs w:val="18"/>
              </w:rPr>
            </w:pPr>
            <w:r w:rsidRPr="00984027">
              <w:rPr>
                <w:szCs w:val="18"/>
              </w:rPr>
              <w:t>160</w:t>
            </w:r>
          </w:p>
        </w:tc>
      </w:tr>
      <w:tr w:rsidR="00806AF3" w:rsidRPr="00984027" w14:paraId="3032F9A8" w14:textId="77777777" w:rsidTr="0027663D">
        <w:trPr>
          <w:jc w:val="center"/>
        </w:trPr>
        <w:tc>
          <w:tcPr>
            <w:tcW w:w="4291" w:type="dxa"/>
            <w:tcBorders>
              <w:bottom w:val="single" w:sz="6" w:space="0" w:color="auto"/>
            </w:tcBorders>
            <w:noWrap/>
            <w:vAlign w:val="center"/>
          </w:tcPr>
          <w:p w14:paraId="3032F9A5" w14:textId="77777777" w:rsidR="00806AF3" w:rsidRPr="00984027" w:rsidRDefault="00806AF3" w:rsidP="0027663D">
            <w:pPr>
              <w:jc w:val="center"/>
              <w:rPr>
                <w:szCs w:val="18"/>
              </w:rPr>
            </w:pPr>
            <w:r w:rsidRPr="00984027">
              <w:rPr>
                <w:szCs w:val="18"/>
              </w:rPr>
              <w:t>Application rate of aggregate, lb./</w:t>
            </w:r>
            <w:proofErr w:type="spellStart"/>
            <w:r w:rsidRPr="00984027">
              <w:rPr>
                <w:szCs w:val="18"/>
              </w:rPr>
              <w:t>sy</w:t>
            </w:r>
            <w:proofErr w:type="spellEnd"/>
            <w:r w:rsidRPr="00984027">
              <w:rPr>
                <w:position w:val="6"/>
                <w:szCs w:val="18"/>
                <w:vertAlign w:val="superscript"/>
              </w:rPr>
              <w:t>a</w:t>
            </w:r>
          </w:p>
        </w:tc>
        <w:tc>
          <w:tcPr>
            <w:tcW w:w="971" w:type="dxa"/>
            <w:tcBorders>
              <w:bottom w:val="single" w:sz="6" w:space="0" w:color="auto"/>
            </w:tcBorders>
            <w:noWrap/>
            <w:vAlign w:val="center"/>
          </w:tcPr>
          <w:p w14:paraId="3032F9A6" w14:textId="77777777" w:rsidR="00806AF3" w:rsidRPr="00984027" w:rsidRDefault="00806AF3" w:rsidP="0027663D">
            <w:pPr>
              <w:jc w:val="center"/>
              <w:rPr>
                <w:szCs w:val="18"/>
              </w:rPr>
            </w:pPr>
            <w:r w:rsidRPr="00984027">
              <w:rPr>
                <w:szCs w:val="18"/>
              </w:rPr>
              <w:t>16</w:t>
            </w:r>
          </w:p>
        </w:tc>
        <w:tc>
          <w:tcPr>
            <w:tcW w:w="976" w:type="dxa"/>
            <w:tcBorders>
              <w:bottom w:val="single" w:sz="6" w:space="0" w:color="auto"/>
            </w:tcBorders>
            <w:noWrap/>
            <w:vAlign w:val="center"/>
          </w:tcPr>
          <w:p w14:paraId="3032F9A7" w14:textId="77777777" w:rsidR="00806AF3" w:rsidRPr="00984027" w:rsidRDefault="00806AF3" w:rsidP="0027663D">
            <w:pPr>
              <w:jc w:val="center"/>
              <w:rPr>
                <w:szCs w:val="18"/>
              </w:rPr>
            </w:pPr>
            <w:r w:rsidRPr="00984027">
              <w:rPr>
                <w:szCs w:val="18"/>
              </w:rPr>
              <w:t>22</w:t>
            </w:r>
          </w:p>
        </w:tc>
      </w:tr>
      <w:tr w:rsidR="00806AF3" w:rsidRPr="00984027" w14:paraId="3032F9AC" w14:textId="77777777" w:rsidTr="0027663D">
        <w:trPr>
          <w:trHeight w:val="75"/>
          <w:jc w:val="center"/>
        </w:trPr>
        <w:tc>
          <w:tcPr>
            <w:tcW w:w="4291" w:type="dxa"/>
            <w:noWrap/>
            <w:vAlign w:val="center"/>
          </w:tcPr>
          <w:p w14:paraId="3032F9A9" w14:textId="77777777" w:rsidR="00806AF3" w:rsidRPr="00984027" w:rsidRDefault="00806AF3" w:rsidP="0027663D">
            <w:pPr>
              <w:jc w:val="center"/>
              <w:rPr>
                <w:szCs w:val="18"/>
              </w:rPr>
            </w:pPr>
            <w:r w:rsidRPr="00984027">
              <w:rPr>
                <w:szCs w:val="18"/>
              </w:rPr>
              <w:t>Time of set prior to opening, hours</w:t>
            </w:r>
            <w:r w:rsidRPr="00984027">
              <w:rPr>
                <w:position w:val="6"/>
                <w:szCs w:val="18"/>
                <w:vertAlign w:val="superscript"/>
              </w:rPr>
              <w:t>b</w:t>
            </w:r>
          </w:p>
        </w:tc>
        <w:tc>
          <w:tcPr>
            <w:tcW w:w="971" w:type="dxa"/>
            <w:noWrap/>
            <w:vAlign w:val="center"/>
          </w:tcPr>
          <w:p w14:paraId="3032F9AA" w14:textId="3BF57C93" w:rsidR="00806AF3" w:rsidRPr="00984027" w:rsidRDefault="00CE5623" w:rsidP="0027663D">
            <w:pPr>
              <w:jc w:val="center"/>
              <w:rPr>
                <w:szCs w:val="18"/>
              </w:rPr>
            </w:pPr>
            <w:r w:rsidRPr="00984027">
              <w:rPr>
                <w:szCs w:val="18"/>
              </w:rPr>
              <w:t>-</w:t>
            </w:r>
          </w:p>
        </w:tc>
        <w:tc>
          <w:tcPr>
            <w:tcW w:w="976" w:type="dxa"/>
            <w:noWrap/>
            <w:vAlign w:val="center"/>
          </w:tcPr>
          <w:p w14:paraId="3032F9AB" w14:textId="77777777" w:rsidR="00806AF3" w:rsidRPr="00984027" w:rsidRDefault="00806AF3" w:rsidP="0027663D">
            <w:pPr>
              <w:jc w:val="center"/>
              <w:rPr>
                <w:szCs w:val="18"/>
              </w:rPr>
            </w:pPr>
            <w:r w:rsidRPr="00984027">
              <w:rPr>
                <w:szCs w:val="18"/>
              </w:rPr>
              <w:t>2</w:t>
            </w:r>
          </w:p>
        </w:tc>
      </w:tr>
    </w:tbl>
    <w:p w14:paraId="3032F9AD" w14:textId="32E540A7" w:rsidR="00806AF3" w:rsidRPr="00984027" w:rsidRDefault="00554527" w:rsidP="00806AF3">
      <w:pPr>
        <w:ind w:left="360"/>
        <w:jc w:val="both"/>
        <w:rPr>
          <w:szCs w:val="18"/>
        </w:rPr>
      </w:pPr>
      <w:r w:rsidRPr="00984027">
        <w:rPr>
          <w:szCs w:val="18"/>
          <w:vertAlign w:val="superscript"/>
        </w:rPr>
        <w:tab/>
      </w:r>
      <w:proofErr w:type="spellStart"/>
      <w:proofErr w:type="gramStart"/>
      <w:r w:rsidR="00806AF3" w:rsidRPr="00984027">
        <w:rPr>
          <w:szCs w:val="18"/>
          <w:vertAlign w:val="superscript"/>
        </w:rPr>
        <w:t>a</w:t>
      </w:r>
      <w:r w:rsidR="00806AF3" w:rsidRPr="00984027">
        <w:rPr>
          <w:szCs w:val="18"/>
        </w:rPr>
        <w:t>Application</w:t>
      </w:r>
      <w:proofErr w:type="spellEnd"/>
      <w:proofErr w:type="gramEnd"/>
      <w:r w:rsidR="00806AF3" w:rsidRPr="00984027">
        <w:rPr>
          <w:szCs w:val="18"/>
        </w:rPr>
        <w:t xml:space="preserve"> rate may change, final decision will be made by the engineer.</w:t>
      </w:r>
    </w:p>
    <w:p w14:paraId="3032F9AE" w14:textId="4BFAA1F0" w:rsidR="00806AF3" w:rsidRPr="00984027" w:rsidRDefault="00554527" w:rsidP="00806AF3">
      <w:pPr>
        <w:ind w:left="360"/>
        <w:jc w:val="both"/>
        <w:rPr>
          <w:szCs w:val="18"/>
        </w:rPr>
      </w:pPr>
      <w:r w:rsidRPr="00984027">
        <w:rPr>
          <w:szCs w:val="18"/>
          <w:vertAlign w:val="superscript"/>
        </w:rPr>
        <w:tab/>
      </w:r>
      <w:proofErr w:type="spellStart"/>
      <w:proofErr w:type="gramStart"/>
      <w:r w:rsidR="00806AF3" w:rsidRPr="00984027">
        <w:rPr>
          <w:szCs w:val="18"/>
          <w:vertAlign w:val="superscript"/>
        </w:rPr>
        <w:t>b</w:t>
      </w:r>
      <w:r w:rsidR="00806AF3" w:rsidRPr="00984027">
        <w:rPr>
          <w:szCs w:val="18"/>
        </w:rPr>
        <w:t>The</w:t>
      </w:r>
      <w:proofErr w:type="spellEnd"/>
      <w:proofErr w:type="gramEnd"/>
      <w:r w:rsidR="00806AF3" w:rsidRPr="00984027">
        <w:rPr>
          <w:szCs w:val="18"/>
        </w:rPr>
        <w:t xml:space="preserve"> final decision for opening will be made by the engineer.</w:t>
      </w:r>
    </w:p>
    <w:p w14:paraId="3032F9AF" w14:textId="77777777" w:rsidR="00806AF3" w:rsidRPr="00984027" w:rsidRDefault="00806AF3" w:rsidP="00806AF3">
      <w:pPr>
        <w:jc w:val="both"/>
        <w:rPr>
          <w:szCs w:val="18"/>
        </w:rPr>
      </w:pPr>
    </w:p>
    <w:p w14:paraId="3032F9B0" w14:textId="368132AC" w:rsidR="00806AF3" w:rsidRPr="00984027" w:rsidRDefault="00806AF3" w:rsidP="00806AF3">
      <w:pPr>
        <w:jc w:val="both"/>
        <w:rPr>
          <w:szCs w:val="18"/>
        </w:rPr>
      </w:pPr>
      <w:r w:rsidRPr="00984027">
        <w:rPr>
          <w:b/>
          <w:szCs w:val="18"/>
        </w:rPr>
        <w:t>413.20.4.</w:t>
      </w:r>
      <w:ins w:id="174" w:author="greerl2" w:date="2016-10-05T11:15:00Z">
        <w:r w:rsidR="005B24FE" w:rsidRPr="00984027">
          <w:rPr>
            <w:b/>
            <w:szCs w:val="18"/>
          </w:rPr>
          <w:t>5</w:t>
        </w:r>
      </w:ins>
      <w:del w:id="175" w:author="greerl2" w:date="2016-10-05T11:15:00Z">
        <w:r w:rsidRPr="00984027" w:rsidDel="005B24FE">
          <w:rPr>
            <w:b/>
            <w:szCs w:val="18"/>
          </w:rPr>
          <w:delText>4</w:delText>
        </w:r>
      </w:del>
      <w:r w:rsidRPr="00984027">
        <w:rPr>
          <w:b/>
          <w:szCs w:val="18"/>
        </w:rPr>
        <w:t xml:space="preserve"> Method of Placement. </w:t>
      </w:r>
      <w:r w:rsidRPr="00984027">
        <w:rPr>
          <w:szCs w:val="18"/>
        </w:rPr>
        <w:t>After proper surface preparation, a distributor truck shall place the scrub seal emulsion at the prescribed rate. The distributor truck shall pull the broom assembly to sweep and spread the emulsion uniformly on the surface and into the cracks of the pavement.</w:t>
      </w:r>
    </w:p>
    <w:p w14:paraId="3032F9B1" w14:textId="77777777" w:rsidR="00806AF3" w:rsidRPr="00984027" w:rsidRDefault="00806AF3" w:rsidP="00806AF3">
      <w:pPr>
        <w:jc w:val="both"/>
        <w:rPr>
          <w:szCs w:val="18"/>
        </w:rPr>
      </w:pPr>
    </w:p>
    <w:p w14:paraId="3032F9B2" w14:textId="2864EF1C" w:rsidR="00806AF3" w:rsidRPr="00984027" w:rsidRDefault="00806AF3" w:rsidP="00806AF3">
      <w:pPr>
        <w:jc w:val="both"/>
        <w:rPr>
          <w:szCs w:val="18"/>
        </w:rPr>
      </w:pPr>
      <w:r w:rsidRPr="00984027">
        <w:rPr>
          <w:b/>
          <w:szCs w:val="18"/>
        </w:rPr>
        <w:t>413.20.4.</w:t>
      </w:r>
      <w:ins w:id="176" w:author="greerl2" w:date="2016-10-05T11:16:00Z">
        <w:r w:rsidR="005B24FE" w:rsidRPr="00984027">
          <w:rPr>
            <w:b/>
            <w:szCs w:val="18"/>
          </w:rPr>
          <w:t>5</w:t>
        </w:r>
      </w:ins>
      <w:del w:id="177" w:author="greerl2" w:date="2016-10-05T11:16:00Z">
        <w:r w:rsidRPr="00984027" w:rsidDel="005B24FE">
          <w:rPr>
            <w:b/>
            <w:szCs w:val="18"/>
          </w:rPr>
          <w:delText>4</w:delText>
        </w:r>
      </w:del>
      <w:r w:rsidRPr="00984027">
        <w:rPr>
          <w:b/>
          <w:szCs w:val="18"/>
        </w:rPr>
        <w:t xml:space="preserve">.1 </w:t>
      </w:r>
      <w:r w:rsidRPr="00984027">
        <w:rPr>
          <w:szCs w:val="18"/>
        </w:rPr>
        <w:t>Fine aggregate shall be placed immediately after the application of the emulsion and prior to the emulsion breaking. Immediately following the aggregate spreader, a second broom assembly shall be pulled to combine the aggregate with the emulsion.</w:t>
      </w:r>
    </w:p>
    <w:p w14:paraId="3032F9B3" w14:textId="77777777" w:rsidR="00806AF3" w:rsidRPr="00984027" w:rsidRDefault="00806AF3" w:rsidP="00806AF3">
      <w:pPr>
        <w:jc w:val="both"/>
        <w:rPr>
          <w:szCs w:val="18"/>
        </w:rPr>
      </w:pPr>
    </w:p>
    <w:p w14:paraId="3032F9B4" w14:textId="68A95892" w:rsidR="00806AF3" w:rsidRPr="00984027" w:rsidRDefault="00806AF3" w:rsidP="00806AF3">
      <w:pPr>
        <w:jc w:val="both"/>
        <w:rPr>
          <w:szCs w:val="18"/>
        </w:rPr>
      </w:pPr>
      <w:r w:rsidRPr="00984027">
        <w:rPr>
          <w:b/>
          <w:szCs w:val="18"/>
        </w:rPr>
        <w:t>413.20.4.</w:t>
      </w:r>
      <w:ins w:id="178" w:author="greerl2" w:date="2016-10-05T11:16:00Z">
        <w:r w:rsidR="005B24FE" w:rsidRPr="00984027">
          <w:rPr>
            <w:b/>
            <w:szCs w:val="18"/>
          </w:rPr>
          <w:t>5</w:t>
        </w:r>
      </w:ins>
      <w:del w:id="179" w:author="greerl2" w:date="2016-10-05T11:16:00Z">
        <w:r w:rsidRPr="00984027" w:rsidDel="005B24FE">
          <w:rPr>
            <w:b/>
            <w:szCs w:val="18"/>
          </w:rPr>
          <w:delText>4</w:delText>
        </w:r>
      </w:del>
      <w:r w:rsidRPr="00984027">
        <w:rPr>
          <w:b/>
          <w:szCs w:val="18"/>
        </w:rPr>
        <w:t>.2</w:t>
      </w:r>
      <w:r w:rsidRPr="00984027">
        <w:rPr>
          <w:szCs w:val="18"/>
        </w:rPr>
        <w:t xml:space="preserve"> </w:t>
      </w:r>
      <w:proofErr w:type="gramStart"/>
      <w:r w:rsidRPr="00984027">
        <w:rPr>
          <w:szCs w:val="18"/>
        </w:rPr>
        <w:t>The</w:t>
      </w:r>
      <w:proofErr w:type="gramEnd"/>
      <w:r w:rsidRPr="00984027">
        <w:rPr>
          <w:szCs w:val="18"/>
        </w:rPr>
        <w:t xml:space="preserve"> pneumatic tire roller shall immediately follow the second broom and shall make a minimum of two passes.</w:t>
      </w:r>
    </w:p>
    <w:p w14:paraId="3032F9B5" w14:textId="77777777" w:rsidR="00806AF3" w:rsidRPr="00984027" w:rsidRDefault="00806AF3" w:rsidP="00806AF3">
      <w:pPr>
        <w:jc w:val="both"/>
        <w:rPr>
          <w:szCs w:val="18"/>
        </w:rPr>
      </w:pPr>
    </w:p>
    <w:p w14:paraId="3032F9B6" w14:textId="2F713039" w:rsidR="00806AF3" w:rsidRPr="00984027" w:rsidRDefault="00806AF3" w:rsidP="00806AF3">
      <w:pPr>
        <w:jc w:val="both"/>
        <w:rPr>
          <w:szCs w:val="18"/>
        </w:rPr>
      </w:pPr>
      <w:r w:rsidRPr="00984027">
        <w:rPr>
          <w:b/>
          <w:szCs w:val="18"/>
        </w:rPr>
        <w:t>413.2</w:t>
      </w:r>
      <w:r w:rsidRPr="00984027">
        <w:rPr>
          <w:b/>
          <w:bCs/>
          <w:szCs w:val="18"/>
        </w:rPr>
        <w:t>0.4.</w:t>
      </w:r>
      <w:ins w:id="180" w:author="greerl2" w:date="2016-10-05T11:16:00Z">
        <w:r w:rsidR="005B24FE" w:rsidRPr="00984027">
          <w:rPr>
            <w:b/>
            <w:bCs/>
            <w:szCs w:val="18"/>
          </w:rPr>
          <w:t>5</w:t>
        </w:r>
      </w:ins>
      <w:del w:id="181" w:author="greerl2" w:date="2016-10-05T11:16:00Z">
        <w:r w:rsidRPr="00984027" w:rsidDel="005B24FE">
          <w:rPr>
            <w:b/>
            <w:bCs/>
            <w:szCs w:val="18"/>
          </w:rPr>
          <w:delText>4</w:delText>
        </w:r>
      </w:del>
      <w:r w:rsidRPr="00984027">
        <w:rPr>
          <w:b/>
          <w:bCs/>
          <w:szCs w:val="18"/>
        </w:rPr>
        <w:t xml:space="preserve">.3 </w:t>
      </w:r>
      <w:r w:rsidRPr="00984027">
        <w:rPr>
          <w:szCs w:val="18"/>
        </w:rPr>
        <w:t>All excess sand shall be removed from the roadway, paved shoulders and paved side roads within 24 hours of application or as directed by the engineer.</w:t>
      </w:r>
    </w:p>
    <w:p w14:paraId="3032F9B8" w14:textId="587D9BE0" w:rsidR="00806AF3" w:rsidRPr="00984027" w:rsidDel="005B24FE" w:rsidRDefault="00806AF3" w:rsidP="00554527">
      <w:pPr>
        <w:rPr>
          <w:szCs w:val="18"/>
        </w:rPr>
      </w:pPr>
      <w:moveFromRangeStart w:id="182" w:author="greerl2" w:date="2016-10-05T11:15:00Z" w:name="move463429464"/>
      <w:moveFrom w:id="183" w:author="greerl2" w:date="2016-10-05T11:15:00Z">
        <w:r w:rsidRPr="00984027" w:rsidDel="005B24FE">
          <w:rPr>
            <w:b/>
            <w:szCs w:val="18"/>
          </w:rPr>
          <w:t>413.20.4.5 Weather Limitations.</w:t>
        </w:r>
        <w:r w:rsidRPr="00984027" w:rsidDel="005B24FE">
          <w:rPr>
            <w:szCs w:val="18"/>
          </w:rPr>
          <w:t xml:space="preserve"> </w:t>
        </w:r>
        <w:r w:rsidR="0080523B" w:rsidRPr="00984027" w:rsidDel="005B24FE">
          <w:rPr>
            <w:b/>
            <w:bCs/>
            <w:szCs w:val="18"/>
          </w:rPr>
          <w:fldChar w:fldCharType="begin"/>
        </w:r>
        <w:r w:rsidRPr="00984027" w:rsidDel="005B24FE">
          <w:rPr>
            <w:szCs w:val="18"/>
          </w:rPr>
          <w:instrText xml:space="preserve"> XE "</w:instrText>
        </w:r>
        <w:r w:rsidRPr="00984027" w:rsidDel="005B24FE">
          <w:rPr>
            <w:bCs/>
            <w:szCs w:val="18"/>
          </w:rPr>
          <w:instrText>Scrub Seal:Weather Limitations</w:instrText>
        </w:r>
        <w:r w:rsidRPr="00984027" w:rsidDel="005B24FE">
          <w:rPr>
            <w:szCs w:val="18"/>
          </w:rPr>
          <w:instrText xml:space="preserve">" </w:instrText>
        </w:r>
        <w:r w:rsidR="0080523B" w:rsidRPr="00984027" w:rsidDel="005B24FE">
          <w:rPr>
            <w:b/>
            <w:bCs/>
            <w:szCs w:val="18"/>
          </w:rPr>
          <w:fldChar w:fldCharType="end"/>
        </w:r>
        <w:r w:rsidRPr="00984027" w:rsidDel="005B24FE">
          <w:rPr>
            <w:szCs w:val="18"/>
          </w:rPr>
          <w:t>The scrub seal emulsion shall not be placed on any wet surface or when the ambient temperature or the temperature of the pavement on which the mixture is to be placed is below 60</w:t>
        </w:r>
        <w:r w:rsidRPr="00984027" w:rsidDel="005B24FE">
          <w:rPr>
            <w:position w:val="6"/>
            <w:szCs w:val="18"/>
          </w:rPr>
          <w:t xml:space="preserve"> </w:t>
        </w:r>
        <w:r w:rsidRPr="00984027" w:rsidDel="005B24FE">
          <w:rPr>
            <w:szCs w:val="18"/>
          </w:rPr>
          <w:t>F. Temperatures shall be obtained in accordance with MoDOT Test Method TM 20.</w:t>
        </w:r>
      </w:moveFrom>
    </w:p>
    <w:moveFromRangeEnd w:id="182"/>
    <w:p w14:paraId="3032F9BA" w14:textId="350C4E0A" w:rsidR="00806AF3" w:rsidRPr="00984027" w:rsidRDefault="00806AF3" w:rsidP="00554527">
      <w:pPr>
        <w:rPr>
          <w:ins w:id="184" w:author="greerl2" w:date="2016-10-03T13:57:00Z"/>
          <w:szCs w:val="18"/>
        </w:rPr>
      </w:pPr>
      <w:r w:rsidRPr="00984027">
        <w:rPr>
          <w:b/>
          <w:szCs w:val="18"/>
        </w:rPr>
        <w:lastRenderedPageBreak/>
        <w:t>413.20.4.6 Damaged or Marred Areas.</w:t>
      </w:r>
      <w:r w:rsidRPr="00984027">
        <w:rPr>
          <w:bCs/>
          <w:szCs w:val="18"/>
        </w:rPr>
        <w:t xml:space="preserve"> </w:t>
      </w:r>
      <w:r w:rsidRPr="00984027">
        <w:rPr>
          <w:szCs w:val="18"/>
        </w:rPr>
        <w:t>Any traffic damaged or marred areas shall be repaired by the contractor at the contractor’s expense.</w:t>
      </w:r>
    </w:p>
    <w:p w14:paraId="0FE9D4DF" w14:textId="74F35760" w:rsidR="00A8383F" w:rsidRPr="00984027" w:rsidRDefault="00A8383F" w:rsidP="00806AF3">
      <w:pPr>
        <w:jc w:val="both"/>
        <w:rPr>
          <w:ins w:id="185" w:author="greerl2" w:date="2016-10-03T13:57:00Z"/>
          <w:szCs w:val="18"/>
        </w:rPr>
      </w:pPr>
    </w:p>
    <w:p w14:paraId="7D127652" w14:textId="77777777" w:rsidR="00A8383F" w:rsidRPr="00984027" w:rsidRDefault="00A8383F" w:rsidP="00A8383F">
      <w:pPr>
        <w:jc w:val="both"/>
        <w:rPr>
          <w:ins w:id="186" w:author="greerl2" w:date="2016-10-03T14:30:00Z"/>
          <w:color w:val="231F20"/>
          <w:szCs w:val="18"/>
        </w:rPr>
      </w:pPr>
      <w:ins w:id="187" w:author="greerl2" w:date="2016-10-03T13:57:00Z">
        <w:r w:rsidRPr="00984027">
          <w:rPr>
            <w:b/>
            <w:szCs w:val="18"/>
          </w:rPr>
          <w:t>413.20.5 Quality Control.</w:t>
        </w:r>
        <w:r w:rsidRPr="00984027">
          <w:rPr>
            <w:szCs w:val="18"/>
          </w:rPr>
          <w:t xml:space="preserve">  </w:t>
        </w:r>
      </w:ins>
      <w:ins w:id="188" w:author="greerl2" w:date="2016-10-03T13:58:00Z">
        <w:r w:rsidRPr="00984027">
          <w:rPr>
            <w:color w:val="231F20"/>
            <w:szCs w:val="18"/>
          </w:rPr>
          <w:t xml:space="preserve">The contractor shall control and monitor the quality of work. </w:t>
        </w:r>
      </w:ins>
    </w:p>
    <w:p w14:paraId="020B94A8" w14:textId="77777777" w:rsidR="0051130E" w:rsidRPr="00984027" w:rsidRDefault="0051130E" w:rsidP="0051130E">
      <w:pPr>
        <w:jc w:val="both"/>
        <w:rPr>
          <w:ins w:id="189" w:author="greerl2" w:date="2016-10-03T14:30:00Z"/>
          <w:b/>
          <w:color w:val="231F20"/>
          <w:szCs w:val="18"/>
        </w:rPr>
      </w:pPr>
    </w:p>
    <w:p w14:paraId="101B4AA7" w14:textId="456B890C" w:rsidR="0051130E" w:rsidRPr="00984027" w:rsidRDefault="0051130E" w:rsidP="0051130E">
      <w:pPr>
        <w:jc w:val="both"/>
        <w:rPr>
          <w:ins w:id="190" w:author="greerl2" w:date="2016-10-03T14:42:00Z"/>
          <w:snapToGrid w:val="0"/>
          <w:color w:val="000000"/>
          <w:szCs w:val="18"/>
        </w:rPr>
      </w:pPr>
      <w:ins w:id="191" w:author="greerl2" w:date="2016-10-03T14:30:00Z">
        <w:r w:rsidRPr="00984027">
          <w:rPr>
            <w:b/>
            <w:color w:val="231F20"/>
            <w:szCs w:val="18"/>
          </w:rPr>
          <w:t>413.20.5.1</w:t>
        </w:r>
        <w:r w:rsidRPr="00984027">
          <w:rPr>
            <w:b/>
            <w:snapToGrid w:val="0"/>
            <w:color w:val="000000"/>
            <w:szCs w:val="18"/>
          </w:rPr>
          <w:t xml:space="preserve"> Sample Location.  </w:t>
        </w:r>
        <w:r w:rsidRPr="00984027">
          <w:rPr>
            <w:snapToGrid w:val="0"/>
            <w:color w:val="000000"/>
            <w:szCs w:val="18"/>
          </w:rPr>
          <w:t>Samples will be taken from the last stockpile location prior to incorporation.</w:t>
        </w:r>
      </w:ins>
    </w:p>
    <w:p w14:paraId="692E00A6" w14:textId="77777777" w:rsidR="002C2747" w:rsidRPr="00984027" w:rsidRDefault="002C2747" w:rsidP="0051130E">
      <w:pPr>
        <w:jc w:val="both"/>
        <w:rPr>
          <w:ins w:id="192" w:author="greerl2" w:date="2016-10-03T14:42:00Z"/>
          <w:snapToGrid w:val="0"/>
          <w:color w:val="000000"/>
          <w:szCs w:val="18"/>
        </w:rPr>
      </w:pPr>
    </w:p>
    <w:p w14:paraId="5C669F4D" w14:textId="2110FF7C" w:rsidR="001010B3" w:rsidRPr="00984027" w:rsidRDefault="001010B3" w:rsidP="001010B3">
      <w:pPr>
        <w:jc w:val="both"/>
        <w:rPr>
          <w:b/>
          <w:bCs/>
          <w:color w:val="231F20"/>
          <w:szCs w:val="18"/>
        </w:rPr>
      </w:pPr>
      <w:r w:rsidRPr="00984027">
        <w:rPr>
          <w:b/>
          <w:bCs/>
          <w:color w:val="231F20"/>
          <w:szCs w:val="18"/>
        </w:rPr>
        <w:t>413.20.5.2 Temperature of Air and Base.</w:t>
      </w:r>
      <w:r w:rsidRPr="00984027">
        <w:rPr>
          <w:color w:val="231F20"/>
          <w:szCs w:val="18"/>
        </w:rPr>
        <w:t>   The contractor shall monitor the environmental conditions that affect scrub seal production and laydown operations.  Temperatures shall be obtained in accordance with MoDOT Test Method TM 20.</w:t>
      </w:r>
    </w:p>
    <w:p w14:paraId="53F83336" w14:textId="77777777" w:rsidR="001010B3" w:rsidRPr="00984027" w:rsidRDefault="001010B3" w:rsidP="0051130E">
      <w:pPr>
        <w:jc w:val="both"/>
        <w:rPr>
          <w:b/>
          <w:snapToGrid w:val="0"/>
          <w:color w:val="000000"/>
          <w:szCs w:val="18"/>
        </w:rPr>
      </w:pPr>
    </w:p>
    <w:p w14:paraId="24DBD1D3" w14:textId="3A0A3BE7" w:rsidR="002C2747" w:rsidRPr="00984027" w:rsidRDefault="002C2747" w:rsidP="0051130E">
      <w:pPr>
        <w:jc w:val="both"/>
        <w:rPr>
          <w:ins w:id="193" w:author="greerl2" w:date="2016-10-03T15:11:00Z"/>
          <w:snapToGrid w:val="0"/>
          <w:color w:val="000000"/>
          <w:szCs w:val="18"/>
        </w:rPr>
      </w:pPr>
      <w:ins w:id="194" w:author="greerl2" w:date="2016-10-03T14:42:00Z">
        <w:r w:rsidRPr="00984027">
          <w:rPr>
            <w:b/>
            <w:snapToGrid w:val="0"/>
            <w:color w:val="000000"/>
            <w:szCs w:val="18"/>
          </w:rPr>
          <w:t>413.20.5.</w:t>
        </w:r>
      </w:ins>
      <w:r w:rsidR="001010B3" w:rsidRPr="00984027">
        <w:rPr>
          <w:b/>
          <w:snapToGrid w:val="0"/>
          <w:color w:val="000000"/>
          <w:szCs w:val="18"/>
        </w:rPr>
        <w:t>3</w:t>
      </w:r>
      <w:ins w:id="195" w:author="greerl2" w:date="2016-10-03T14:42:00Z">
        <w:r w:rsidRPr="00984027">
          <w:rPr>
            <w:b/>
            <w:snapToGrid w:val="0"/>
            <w:color w:val="000000"/>
            <w:szCs w:val="18"/>
          </w:rPr>
          <w:t xml:space="preserve"> </w:t>
        </w:r>
      </w:ins>
      <w:ins w:id="196" w:author="Michael R. Meyerhoff" w:date="2016-10-07T13:52:00Z">
        <w:r w:rsidR="00072573" w:rsidRPr="00984027">
          <w:rPr>
            <w:b/>
            <w:snapToGrid w:val="0"/>
            <w:color w:val="000000"/>
            <w:szCs w:val="18"/>
          </w:rPr>
          <w:t>Aggregate</w:t>
        </w:r>
      </w:ins>
      <w:ins w:id="197" w:author="greerl2" w:date="2016-10-03T14:42:00Z">
        <w:r w:rsidRPr="00984027">
          <w:rPr>
            <w:b/>
            <w:snapToGrid w:val="0"/>
            <w:color w:val="000000"/>
            <w:szCs w:val="18"/>
          </w:rPr>
          <w:t xml:space="preserve"> Gradation. </w:t>
        </w:r>
        <w:r w:rsidRPr="00984027">
          <w:rPr>
            <w:snapToGrid w:val="0"/>
            <w:color w:val="000000"/>
            <w:szCs w:val="18"/>
          </w:rPr>
          <w:t xml:space="preserve">  The aggregate gradation shall comply with Sec 1005.3.</w:t>
        </w:r>
      </w:ins>
    </w:p>
    <w:p w14:paraId="06698053" w14:textId="77777777" w:rsidR="00EC6A44" w:rsidRPr="00984027" w:rsidRDefault="00EC6A44" w:rsidP="00EC6A44">
      <w:pPr>
        <w:jc w:val="both"/>
        <w:rPr>
          <w:ins w:id="198" w:author="greerl2" w:date="2016-10-03T15:11:00Z"/>
          <w:b/>
          <w:snapToGrid w:val="0"/>
          <w:color w:val="000000"/>
          <w:szCs w:val="18"/>
        </w:rPr>
      </w:pPr>
    </w:p>
    <w:p w14:paraId="7DDC45AA" w14:textId="2B395732" w:rsidR="00EC6A44" w:rsidRPr="00984027" w:rsidRDefault="005B24FE" w:rsidP="00EC6A44">
      <w:pPr>
        <w:jc w:val="both"/>
        <w:rPr>
          <w:ins w:id="199" w:author="greerl2" w:date="2016-10-03T15:11:00Z"/>
          <w:snapToGrid w:val="0"/>
          <w:color w:val="000000"/>
          <w:szCs w:val="18"/>
        </w:rPr>
      </w:pPr>
      <w:proofErr w:type="gramStart"/>
      <w:ins w:id="200" w:author="greerl2" w:date="2016-10-03T15:11:00Z">
        <w:r w:rsidRPr="00984027">
          <w:rPr>
            <w:b/>
            <w:snapToGrid w:val="0"/>
            <w:color w:val="000000"/>
            <w:szCs w:val="18"/>
          </w:rPr>
          <w:t>413.10.</w:t>
        </w:r>
      </w:ins>
      <w:ins w:id="201" w:author="greerl2" w:date="2016-10-05T11:16:00Z">
        <w:r w:rsidRPr="00984027">
          <w:rPr>
            <w:b/>
            <w:snapToGrid w:val="0"/>
            <w:color w:val="000000"/>
            <w:szCs w:val="18"/>
          </w:rPr>
          <w:t>5</w:t>
        </w:r>
      </w:ins>
      <w:ins w:id="202" w:author="greerl2" w:date="2016-10-03T15:11:00Z">
        <w:r w:rsidR="00EC6A44" w:rsidRPr="00984027">
          <w:rPr>
            <w:b/>
            <w:snapToGrid w:val="0"/>
            <w:color w:val="000000"/>
            <w:szCs w:val="18"/>
          </w:rPr>
          <w:t>.</w:t>
        </w:r>
      </w:ins>
      <w:r w:rsidR="001010B3" w:rsidRPr="00984027">
        <w:rPr>
          <w:b/>
          <w:snapToGrid w:val="0"/>
          <w:color w:val="000000"/>
          <w:szCs w:val="18"/>
        </w:rPr>
        <w:t>4</w:t>
      </w:r>
      <w:ins w:id="203" w:author="greerl2" w:date="2016-10-03T15:11:00Z">
        <w:r w:rsidR="00EC6A44" w:rsidRPr="00984027">
          <w:rPr>
            <w:b/>
            <w:snapToGrid w:val="0"/>
            <w:color w:val="000000"/>
            <w:szCs w:val="18"/>
          </w:rPr>
          <w:t xml:space="preserve">  Emulsified</w:t>
        </w:r>
        <w:proofErr w:type="gramEnd"/>
        <w:r w:rsidR="00EC6A44" w:rsidRPr="00984027">
          <w:rPr>
            <w:b/>
            <w:snapToGrid w:val="0"/>
            <w:color w:val="000000"/>
            <w:szCs w:val="18"/>
          </w:rPr>
          <w:t xml:space="preserve"> Asphalt.</w:t>
        </w:r>
        <w:r w:rsidR="00EC6A44" w:rsidRPr="00984027">
          <w:rPr>
            <w:snapToGrid w:val="0"/>
            <w:color w:val="000000"/>
            <w:szCs w:val="18"/>
          </w:rPr>
          <w:t xml:space="preserve">  A certification shall be supplied to the engineer once per shipment for emulsified asphalt.</w:t>
        </w:r>
      </w:ins>
    </w:p>
    <w:p w14:paraId="7D9D2181" w14:textId="77777777" w:rsidR="0051130E" w:rsidRPr="00984027" w:rsidRDefault="0051130E" w:rsidP="00A8383F">
      <w:pPr>
        <w:jc w:val="both"/>
        <w:rPr>
          <w:ins w:id="204" w:author="greerl2" w:date="2016-10-03T13:58:00Z"/>
          <w:color w:val="231F20"/>
          <w:szCs w:val="18"/>
        </w:rPr>
      </w:pPr>
    </w:p>
    <w:p w14:paraId="5710C6B3" w14:textId="5D4C695D" w:rsidR="0051130E" w:rsidRPr="00984027" w:rsidRDefault="0051130E" w:rsidP="0051130E">
      <w:pPr>
        <w:jc w:val="both"/>
        <w:rPr>
          <w:ins w:id="205" w:author="greerl2" w:date="2016-10-03T14:30:00Z"/>
          <w:snapToGrid w:val="0"/>
          <w:color w:val="000000"/>
          <w:szCs w:val="18"/>
        </w:rPr>
      </w:pPr>
      <w:ins w:id="206" w:author="greerl2" w:date="2016-10-03T14:30:00Z">
        <w:r w:rsidRPr="00984027">
          <w:rPr>
            <w:b/>
            <w:snapToGrid w:val="0"/>
            <w:color w:val="000000"/>
            <w:szCs w:val="18"/>
          </w:rPr>
          <w:t>413.</w:t>
        </w:r>
      </w:ins>
      <w:ins w:id="207" w:author="greerl2" w:date="2016-10-03T14:31:00Z">
        <w:r w:rsidRPr="00984027">
          <w:rPr>
            <w:b/>
            <w:snapToGrid w:val="0"/>
            <w:color w:val="000000"/>
            <w:szCs w:val="18"/>
          </w:rPr>
          <w:t>2</w:t>
        </w:r>
      </w:ins>
      <w:ins w:id="208" w:author="greerl2" w:date="2016-10-03T14:30:00Z">
        <w:r w:rsidRPr="00984027">
          <w:rPr>
            <w:b/>
            <w:snapToGrid w:val="0"/>
            <w:color w:val="000000"/>
            <w:szCs w:val="18"/>
          </w:rPr>
          <w:t>0.</w:t>
        </w:r>
      </w:ins>
      <w:ins w:id="209" w:author="greerl2" w:date="2016-10-03T14:31:00Z">
        <w:r w:rsidRPr="00984027">
          <w:rPr>
            <w:b/>
            <w:snapToGrid w:val="0"/>
            <w:color w:val="000000"/>
            <w:szCs w:val="18"/>
          </w:rPr>
          <w:t>6</w:t>
        </w:r>
      </w:ins>
      <w:ins w:id="210" w:author="greerl2" w:date="2016-10-03T14:30:00Z">
        <w:r w:rsidRPr="00984027">
          <w:rPr>
            <w:b/>
            <w:snapToGrid w:val="0"/>
            <w:color w:val="000000"/>
            <w:szCs w:val="18"/>
          </w:rPr>
          <w:t xml:space="preserve"> Quality Assurance.</w:t>
        </w:r>
        <w:r w:rsidRPr="00984027">
          <w:rPr>
            <w:snapToGrid w:val="0"/>
            <w:color w:val="000000"/>
            <w:szCs w:val="18"/>
          </w:rPr>
          <w:t xml:space="preserve">  The engineer or designated representative will be responsible for monitoring work and quality control efforts </w:t>
        </w:r>
        <w:proofErr w:type="spellStart"/>
        <w:proofErr w:type="gramStart"/>
        <w:r w:rsidRPr="00984027">
          <w:rPr>
            <w:snapToGrid w:val="0"/>
            <w:color w:val="000000"/>
            <w:szCs w:val="18"/>
          </w:rPr>
          <w:t>fo</w:t>
        </w:r>
        <w:proofErr w:type="spellEnd"/>
        <w:proofErr w:type="gramEnd"/>
        <w:r w:rsidRPr="00984027">
          <w:rPr>
            <w:snapToGrid w:val="0"/>
            <w:color w:val="000000"/>
            <w:szCs w:val="18"/>
          </w:rPr>
          <w:t xml:space="preserve"> the contractor.</w:t>
        </w:r>
      </w:ins>
    </w:p>
    <w:p w14:paraId="39A3A030" w14:textId="77777777" w:rsidR="0051130E" w:rsidRPr="00984027" w:rsidRDefault="0051130E" w:rsidP="0051130E">
      <w:pPr>
        <w:jc w:val="both"/>
        <w:rPr>
          <w:ins w:id="211" w:author="greerl2" w:date="2016-10-03T14:30:00Z"/>
          <w:snapToGrid w:val="0"/>
          <w:color w:val="000000"/>
          <w:szCs w:val="18"/>
        </w:rPr>
      </w:pPr>
    </w:p>
    <w:p w14:paraId="55451F23" w14:textId="43AA701B" w:rsidR="0051130E" w:rsidRPr="00984027" w:rsidRDefault="0051130E" w:rsidP="0051130E">
      <w:pPr>
        <w:jc w:val="both"/>
        <w:rPr>
          <w:ins w:id="212" w:author="Michael R. Meyerhoff" w:date="2016-10-07T14:42:00Z"/>
          <w:snapToGrid w:val="0"/>
          <w:color w:val="000000"/>
          <w:szCs w:val="18"/>
        </w:rPr>
      </w:pPr>
      <w:proofErr w:type="gramStart"/>
      <w:ins w:id="213" w:author="greerl2" w:date="2016-10-03T14:30:00Z">
        <w:r w:rsidRPr="00984027">
          <w:rPr>
            <w:b/>
            <w:snapToGrid w:val="0"/>
            <w:color w:val="000000"/>
            <w:szCs w:val="18"/>
          </w:rPr>
          <w:t>413.</w:t>
        </w:r>
      </w:ins>
      <w:ins w:id="214" w:author="greerl2" w:date="2016-10-03T14:31:00Z">
        <w:r w:rsidRPr="00984027">
          <w:rPr>
            <w:b/>
            <w:snapToGrid w:val="0"/>
            <w:color w:val="000000"/>
            <w:szCs w:val="18"/>
          </w:rPr>
          <w:t>2</w:t>
        </w:r>
      </w:ins>
      <w:ins w:id="215" w:author="greerl2" w:date="2016-10-03T14:30:00Z">
        <w:r w:rsidRPr="00984027">
          <w:rPr>
            <w:b/>
            <w:snapToGrid w:val="0"/>
            <w:color w:val="000000"/>
            <w:szCs w:val="18"/>
          </w:rPr>
          <w:t>0.</w:t>
        </w:r>
      </w:ins>
      <w:ins w:id="216" w:author="greerl2" w:date="2016-10-03T14:31:00Z">
        <w:r w:rsidRPr="00984027">
          <w:rPr>
            <w:b/>
            <w:snapToGrid w:val="0"/>
            <w:color w:val="000000"/>
            <w:szCs w:val="18"/>
          </w:rPr>
          <w:t>6</w:t>
        </w:r>
      </w:ins>
      <w:ins w:id="217" w:author="greerl2" w:date="2016-10-03T14:30:00Z">
        <w:r w:rsidRPr="00984027">
          <w:rPr>
            <w:b/>
            <w:snapToGrid w:val="0"/>
            <w:color w:val="000000"/>
            <w:szCs w:val="18"/>
          </w:rPr>
          <w:t>.1  Independent</w:t>
        </w:r>
        <w:proofErr w:type="gramEnd"/>
        <w:r w:rsidRPr="00984027">
          <w:rPr>
            <w:b/>
            <w:snapToGrid w:val="0"/>
            <w:color w:val="000000"/>
            <w:szCs w:val="18"/>
          </w:rPr>
          <w:t xml:space="preserve"> QA Samples.</w:t>
        </w:r>
        <w:r w:rsidRPr="00984027">
          <w:rPr>
            <w:snapToGrid w:val="0"/>
            <w:color w:val="000000"/>
            <w:szCs w:val="18"/>
          </w:rPr>
          <w:t xml:space="preserve">  Unless otherwise stated, a favorable comparison shall be obtained when </w:t>
        </w:r>
        <w:proofErr w:type="spellStart"/>
        <w:r w:rsidRPr="00984027">
          <w:rPr>
            <w:snapToGrid w:val="0"/>
            <w:color w:val="000000"/>
            <w:szCs w:val="18"/>
          </w:rPr>
          <w:t>idependent</w:t>
        </w:r>
        <w:proofErr w:type="spellEnd"/>
        <w:r w:rsidRPr="00984027">
          <w:rPr>
            <w:snapToGrid w:val="0"/>
            <w:color w:val="000000"/>
            <w:szCs w:val="18"/>
          </w:rPr>
          <w:t xml:space="preserve"> QA samples meet the same specification criteria as QC.</w:t>
        </w:r>
      </w:ins>
    </w:p>
    <w:p w14:paraId="527F1EC7" w14:textId="580AA429" w:rsidR="00C95C4F" w:rsidRPr="00984027" w:rsidRDefault="00C95C4F" w:rsidP="0051130E">
      <w:pPr>
        <w:jc w:val="both"/>
        <w:rPr>
          <w:ins w:id="218" w:author="Michael R. Meyerhoff" w:date="2016-10-07T14:42:00Z"/>
          <w:snapToGrid w:val="0"/>
          <w:color w:val="000000"/>
          <w:szCs w:val="18"/>
        </w:rPr>
      </w:pPr>
    </w:p>
    <w:p w14:paraId="2B1D40A6" w14:textId="28567618" w:rsidR="00C95C4F" w:rsidRPr="00984027" w:rsidRDefault="00C95C4F" w:rsidP="00C95C4F">
      <w:pPr>
        <w:jc w:val="both"/>
        <w:rPr>
          <w:ins w:id="219" w:author="Michael R. Meyerhoff" w:date="2016-10-07T14:42:00Z"/>
          <w:snapToGrid w:val="0"/>
          <w:color w:val="000000"/>
          <w:szCs w:val="18"/>
        </w:rPr>
      </w:pPr>
      <w:proofErr w:type="gramStart"/>
      <w:ins w:id="220" w:author="Michael R. Meyerhoff" w:date="2016-10-07T14:42:00Z">
        <w:r w:rsidRPr="00984027">
          <w:rPr>
            <w:b/>
            <w:snapToGrid w:val="0"/>
            <w:color w:val="000000"/>
            <w:szCs w:val="18"/>
          </w:rPr>
          <w:t>413.20.6.2  Split</w:t>
        </w:r>
        <w:proofErr w:type="gramEnd"/>
        <w:r w:rsidRPr="00984027">
          <w:rPr>
            <w:b/>
            <w:snapToGrid w:val="0"/>
            <w:color w:val="000000"/>
            <w:szCs w:val="18"/>
          </w:rPr>
          <w:t xml:space="preserve"> QA Samples.  </w:t>
        </w:r>
        <w:r w:rsidRPr="00984027">
          <w:rPr>
            <w:snapToGrid w:val="0"/>
            <w:color w:val="000000"/>
            <w:szCs w:val="18"/>
          </w:rPr>
          <w:t>No split samples required for scrub seals.</w:t>
        </w:r>
      </w:ins>
    </w:p>
    <w:p w14:paraId="57C8696A" w14:textId="77777777" w:rsidR="0051130E" w:rsidRPr="00984027" w:rsidRDefault="0051130E" w:rsidP="0051130E">
      <w:pPr>
        <w:jc w:val="both"/>
        <w:rPr>
          <w:ins w:id="221" w:author="greerl2" w:date="2016-10-03T14:30:00Z"/>
          <w:snapToGrid w:val="0"/>
          <w:color w:val="000000"/>
          <w:szCs w:val="18"/>
        </w:rPr>
      </w:pPr>
    </w:p>
    <w:p w14:paraId="3E80F055" w14:textId="64B696FA" w:rsidR="0051130E" w:rsidRPr="00984027" w:rsidRDefault="0051130E" w:rsidP="0051130E">
      <w:pPr>
        <w:jc w:val="both"/>
        <w:rPr>
          <w:ins w:id="222" w:author="greerl2" w:date="2016-10-03T14:30:00Z"/>
          <w:b/>
          <w:snapToGrid w:val="0"/>
          <w:color w:val="000000"/>
          <w:szCs w:val="18"/>
        </w:rPr>
      </w:pPr>
      <w:ins w:id="223" w:author="greerl2" w:date="2016-10-03T14:30:00Z">
        <w:r w:rsidRPr="00984027">
          <w:rPr>
            <w:b/>
            <w:snapToGrid w:val="0"/>
            <w:color w:val="000000"/>
            <w:szCs w:val="18"/>
          </w:rPr>
          <w:t>413.</w:t>
        </w:r>
      </w:ins>
      <w:ins w:id="224" w:author="greerl2" w:date="2016-10-03T14:31:00Z">
        <w:r w:rsidRPr="00984027">
          <w:rPr>
            <w:b/>
            <w:snapToGrid w:val="0"/>
            <w:color w:val="000000"/>
            <w:szCs w:val="18"/>
          </w:rPr>
          <w:t>2</w:t>
        </w:r>
      </w:ins>
      <w:ins w:id="225" w:author="greerl2" w:date="2016-10-03T14:30:00Z">
        <w:r w:rsidRPr="00984027">
          <w:rPr>
            <w:b/>
            <w:snapToGrid w:val="0"/>
            <w:color w:val="000000"/>
            <w:szCs w:val="18"/>
          </w:rPr>
          <w:t>0.</w:t>
        </w:r>
      </w:ins>
      <w:ins w:id="226" w:author="greerl2" w:date="2016-10-03T14:31:00Z">
        <w:r w:rsidRPr="00984027">
          <w:rPr>
            <w:b/>
            <w:snapToGrid w:val="0"/>
            <w:color w:val="000000"/>
            <w:szCs w:val="18"/>
          </w:rPr>
          <w:t>7</w:t>
        </w:r>
      </w:ins>
      <w:ins w:id="227" w:author="greerl2" w:date="2016-10-03T14:30:00Z">
        <w:r w:rsidRPr="00984027">
          <w:rPr>
            <w:b/>
            <w:snapToGrid w:val="0"/>
            <w:color w:val="000000"/>
            <w:szCs w:val="18"/>
          </w:rPr>
          <w:t xml:space="preserve"> QC/QA Frequency Table</w:t>
        </w:r>
      </w:ins>
    </w:p>
    <w:p w14:paraId="7390CB23" w14:textId="77777777" w:rsidR="0051130E" w:rsidRPr="00984027" w:rsidRDefault="0051130E" w:rsidP="0051130E">
      <w:pPr>
        <w:jc w:val="both"/>
        <w:rPr>
          <w:ins w:id="228" w:author="greerl2" w:date="2016-10-03T14:30:00Z"/>
          <w:b/>
          <w:snapToGrid w:val="0"/>
          <w:color w:val="000000"/>
          <w:szCs w:val="18"/>
        </w:rPr>
      </w:pPr>
    </w:p>
    <w:tbl>
      <w:tblPr>
        <w:tblStyle w:val="TableGrid"/>
        <w:tblW w:w="0" w:type="auto"/>
        <w:jc w:val="center"/>
        <w:tblInd w:w="-1061" w:type="dxa"/>
        <w:tblLook w:val="04A0" w:firstRow="1" w:lastRow="0" w:firstColumn="1" w:lastColumn="0" w:noHBand="0" w:noVBand="1"/>
      </w:tblPr>
      <w:tblGrid>
        <w:gridCol w:w="2710"/>
        <w:gridCol w:w="1629"/>
        <w:gridCol w:w="1620"/>
        <w:gridCol w:w="928"/>
      </w:tblGrid>
      <w:tr w:rsidR="0051130E" w:rsidRPr="00984027" w14:paraId="21D29F95" w14:textId="77777777" w:rsidTr="00C22509">
        <w:trPr>
          <w:jc w:val="center"/>
          <w:ins w:id="229" w:author="greerl2" w:date="2016-10-03T14:30:00Z"/>
        </w:trPr>
        <w:tc>
          <w:tcPr>
            <w:tcW w:w="2710" w:type="dxa"/>
            <w:vMerge w:val="restart"/>
            <w:vAlign w:val="center"/>
          </w:tcPr>
          <w:p w14:paraId="14CDEAE3" w14:textId="77777777" w:rsidR="0051130E" w:rsidRPr="00984027" w:rsidRDefault="0051130E" w:rsidP="005E2290">
            <w:pPr>
              <w:jc w:val="center"/>
              <w:rPr>
                <w:ins w:id="230" w:author="greerl2" w:date="2016-10-03T14:30:00Z"/>
                <w:rFonts w:ascii="Times New Roman" w:hAnsi="Times New Roman" w:cs="Times New Roman"/>
                <w:color w:val="231F20"/>
                <w:szCs w:val="18"/>
              </w:rPr>
            </w:pPr>
            <w:ins w:id="231" w:author="greerl2" w:date="2016-10-03T14:30:00Z">
              <w:r w:rsidRPr="00984027">
                <w:rPr>
                  <w:rFonts w:ascii="Times New Roman" w:hAnsi="Times New Roman" w:cs="Times New Roman"/>
                  <w:b/>
                  <w:color w:val="231F20"/>
                  <w:szCs w:val="18"/>
                </w:rPr>
                <w:t>Tested Property</w:t>
              </w:r>
            </w:ins>
          </w:p>
        </w:tc>
        <w:tc>
          <w:tcPr>
            <w:tcW w:w="1629" w:type="dxa"/>
            <w:vMerge w:val="restart"/>
            <w:vAlign w:val="center"/>
          </w:tcPr>
          <w:p w14:paraId="3AB8D2F8" w14:textId="77777777" w:rsidR="0051130E" w:rsidRPr="00984027" w:rsidRDefault="0051130E" w:rsidP="005E2290">
            <w:pPr>
              <w:jc w:val="center"/>
              <w:rPr>
                <w:ins w:id="232" w:author="greerl2" w:date="2016-10-03T14:30:00Z"/>
                <w:rFonts w:ascii="Times New Roman" w:hAnsi="Times New Roman" w:cs="Times New Roman"/>
                <w:color w:val="231F20"/>
                <w:szCs w:val="18"/>
              </w:rPr>
            </w:pPr>
            <w:ins w:id="233" w:author="greerl2" w:date="2016-10-03T14:30:00Z">
              <w:r w:rsidRPr="00984027">
                <w:rPr>
                  <w:rFonts w:ascii="Times New Roman" w:hAnsi="Times New Roman" w:cs="Times New Roman"/>
                  <w:b/>
                  <w:color w:val="231F20"/>
                  <w:szCs w:val="18"/>
                </w:rPr>
                <w:t>QC Frequency</w:t>
              </w:r>
            </w:ins>
          </w:p>
        </w:tc>
        <w:tc>
          <w:tcPr>
            <w:tcW w:w="2548" w:type="dxa"/>
            <w:gridSpan w:val="2"/>
            <w:vAlign w:val="center"/>
          </w:tcPr>
          <w:p w14:paraId="5F823907" w14:textId="173F3443" w:rsidR="005E2290" w:rsidRPr="00984027" w:rsidRDefault="0051130E" w:rsidP="00C47940">
            <w:pPr>
              <w:jc w:val="center"/>
              <w:rPr>
                <w:ins w:id="234" w:author="greerl2" w:date="2016-10-03T14:30:00Z"/>
                <w:rFonts w:ascii="Times New Roman" w:hAnsi="Times New Roman" w:cs="Times New Roman"/>
                <w:b/>
                <w:color w:val="231F20"/>
                <w:szCs w:val="18"/>
              </w:rPr>
            </w:pPr>
            <w:ins w:id="235" w:author="greerl2" w:date="2016-10-03T14:30:00Z">
              <w:r w:rsidRPr="00984027">
                <w:rPr>
                  <w:rFonts w:ascii="Times New Roman" w:hAnsi="Times New Roman" w:cs="Times New Roman"/>
                  <w:b/>
                  <w:color w:val="231F20"/>
                  <w:szCs w:val="18"/>
                </w:rPr>
                <w:t>QA Frequency</w:t>
              </w:r>
            </w:ins>
          </w:p>
        </w:tc>
      </w:tr>
      <w:tr w:rsidR="0051130E" w:rsidRPr="00984027" w14:paraId="2C6C6991" w14:textId="77777777" w:rsidTr="00C22509">
        <w:trPr>
          <w:jc w:val="center"/>
          <w:ins w:id="236" w:author="greerl2" w:date="2016-10-03T14:30:00Z"/>
        </w:trPr>
        <w:tc>
          <w:tcPr>
            <w:tcW w:w="2710" w:type="dxa"/>
            <w:vMerge/>
            <w:vAlign w:val="center"/>
          </w:tcPr>
          <w:p w14:paraId="2840C908" w14:textId="77777777" w:rsidR="0051130E" w:rsidRPr="00984027" w:rsidRDefault="0051130E" w:rsidP="005E2290">
            <w:pPr>
              <w:jc w:val="center"/>
              <w:rPr>
                <w:ins w:id="237" w:author="greerl2" w:date="2016-10-03T14:30:00Z"/>
                <w:rFonts w:ascii="Times New Roman" w:hAnsi="Times New Roman" w:cs="Times New Roman"/>
                <w:color w:val="231F20"/>
                <w:szCs w:val="18"/>
              </w:rPr>
            </w:pPr>
          </w:p>
        </w:tc>
        <w:tc>
          <w:tcPr>
            <w:tcW w:w="1629" w:type="dxa"/>
            <w:vMerge/>
            <w:vAlign w:val="center"/>
          </w:tcPr>
          <w:p w14:paraId="586D10B2" w14:textId="77777777" w:rsidR="0051130E" w:rsidRPr="00984027" w:rsidRDefault="0051130E" w:rsidP="005E2290">
            <w:pPr>
              <w:jc w:val="center"/>
              <w:rPr>
                <w:ins w:id="238" w:author="greerl2" w:date="2016-10-03T14:30:00Z"/>
                <w:rFonts w:ascii="Times New Roman" w:hAnsi="Times New Roman" w:cs="Times New Roman"/>
                <w:color w:val="231F20"/>
                <w:szCs w:val="18"/>
              </w:rPr>
            </w:pPr>
          </w:p>
        </w:tc>
        <w:tc>
          <w:tcPr>
            <w:tcW w:w="1620" w:type="dxa"/>
            <w:vAlign w:val="center"/>
          </w:tcPr>
          <w:p w14:paraId="6B265FDE" w14:textId="77777777" w:rsidR="0051130E" w:rsidRPr="00984027" w:rsidRDefault="0051130E" w:rsidP="005E2290">
            <w:pPr>
              <w:jc w:val="center"/>
              <w:rPr>
                <w:ins w:id="239" w:author="greerl2" w:date="2016-10-03T14:30:00Z"/>
                <w:rFonts w:ascii="Times New Roman" w:hAnsi="Times New Roman" w:cs="Times New Roman"/>
                <w:color w:val="231F20"/>
                <w:szCs w:val="18"/>
              </w:rPr>
            </w:pPr>
            <w:ins w:id="240" w:author="greerl2" w:date="2016-10-03T14:30:00Z">
              <w:r w:rsidRPr="00984027">
                <w:rPr>
                  <w:rFonts w:ascii="Times New Roman" w:hAnsi="Times New Roman" w:cs="Times New Roman"/>
                  <w:b/>
                  <w:color w:val="231F20"/>
                  <w:szCs w:val="18"/>
                </w:rPr>
                <w:t>Independent Samples</w:t>
              </w:r>
            </w:ins>
          </w:p>
        </w:tc>
        <w:tc>
          <w:tcPr>
            <w:tcW w:w="928" w:type="dxa"/>
            <w:vAlign w:val="center"/>
          </w:tcPr>
          <w:p w14:paraId="3A38B45F" w14:textId="77777777" w:rsidR="0051130E" w:rsidRPr="00984027" w:rsidRDefault="0051130E" w:rsidP="005E2290">
            <w:pPr>
              <w:jc w:val="center"/>
              <w:rPr>
                <w:ins w:id="241" w:author="greerl2" w:date="2016-10-03T14:30:00Z"/>
                <w:rFonts w:ascii="Times New Roman" w:hAnsi="Times New Roman" w:cs="Times New Roman"/>
                <w:color w:val="231F20"/>
                <w:szCs w:val="18"/>
              </w:rPr>
            </w:pPr>
            <w:ins w:id="242" w:author="greerl2" w:date="2016-10-03T14:30:00Z">
              <w:r w:rsidRPr="00984027">
                <w:rPr>
                  <w:rFonts w:ascii="Times New Roman" w:hAnsi="Times New Roman" w:cs="Times New Roman"/>
                  <w:b/>
                  <w:color w:val="231F20"/>
                  <w:szCs w:val="18"/>
                </w:rPr>
                <w:t>Split Samples</w:t>
              </w:r>
            </w:ins>
          </w:p>
        </w:tc>
      </w:tr>
      <w:tr w:rsidR="00C22509" w:rsidRPr="00984027" w14:paraId="4F427473" w14:textId="77777777" w:rsidTr="00C22509">
        <w:trPr>
          <w:trHeight w:val="143"/>
          <w:jc w:val="center"/>
        </w:trPr>
        <w:tc>
          <w:tcPr>
            <w:tcW w:w="2710" w:type="dxa"/>
            <w:vAlign w:val="center"/>
          </w:tcPr>
          <w:p w14:paraId="32D3218E" w14:textId="50084D39" w:rsidR="00C22509" w:rsidRPr="00984027" w:rsidRDefault="00C22509" w:rsidP="005E2290">
            <w:pPr>
              <w:jc w:val="center"/>
              <w:rPr>
                <w:rFonts w:ascii="Times New Roman" w:hAnsi="Times New Roman" w:cs="Times New Roman"/>
                <w:color w:val="231F20"/>
                <w:szCs w:val="18"/>
              </w:rPr>
            </w:pPr>
            <w:r w:rsidRPr="00984027">
              <w:rPr>
                <w:rFonts w:ascii="Times New Roman" w:hAnsi="Times New Roman" w:cs="Times New Roman"/>
                <w:color w:val="231F20"/>
                <w:szCs w:val="18"/>
              </w:rPr>
              <w:t>Temperature of Base and Air</w:t>
            </w:r>
          </w:p>
        </w:tc>
        <w:tc>
          <w:tcPr>
            <w:tcW w:w="1629" w:type="dxa"/>
            <w:vAlign w:val="center"/>
          </w:tcPr>
          <w:p w14:paraId="68BB21A5" w14:textId="537A2806" w:rsidR="00C22509" w:rsidRPr="00984027" w:rsidRDefault="00C22509" w:rsidP="005E2290">
            <w:pPr>
              <w:jc w:val="center"/>
              <w:rPr>
                <w:rFonts w:ascii="Times New Roman" w:hAnsi="Times New Roman" w:cs="Times New Roman"/>
                <w:color w:val="231F20"/>
                <w:szCs w:val="18"/>
              </w:rPr>
            </w:pPr>
            <w:r w:rsidRPr="00984027">
              <w:rPr>
                <w:rFonts w:ascii="Times New Roman" w:hAnsi="Times New Roman" w:cs="Times New Roman"/>
                <w:color w:val="231F20"/>
                <w:szCs w:val="18"/>
              </w:rPr>
              <w:t>As Needed</w:t>
            </w:r>
          </w:p>
        </w:tc>
        <w:tc>
          <w:tcPr>
            <w:tcW w:w="1620" w:type="dxa"/>
            <w:vAlign w:val="center"/>
          </w:tcPr>
          <w:p w14:paraId="6E06A7B5" w14:textId="105E4FD1" w:rsidR="00C22509" w:rsidRPr="00984027" w:rsidRDefault="00C22509" w:rsidP="005E2290">
            <w:pPr>
              <w:jc w:val="center"/>
              <w:rPr>
                <w:rFonts w:ascii="Times New Roman" w:hAnsi="Times New Roman" w:cs="Times New Roman"/>
                <w:color w:val="231F20"/>
                <w:szCs w:val="18"/>
              </w:rPr>
            </w:pPr>
            <w:r w:rsidRPr="00984027">
              <w:rPr>
                <w:rFonts w:ascii="Times New Roman" w:hAnsi="Times New Roman" w:cs="Times New Roman"/>
                <w:color w:val="231F20"/>
                <w:szCs w:val="18"/>
              </w:rPr>
              <w:t>As Needed</w:t>
            </w:r>
          </w:p>
        </w:tc>
        <w:tc>
          <w:tcPr>
            <w:tcW w:w="928" w:type="dxa"/>
            <w:vMerge w:val="restart"/>
            <w:vAlign w:val="center"/>
          </w:tcPr>
          <w:p w14:paraId="7D7809B5" w14:textId="178EA6C2" w:rsidR="00C22509" w:rsidRPr="00984027" w:rsidDel="00C22509" w:rsidRDefault="00C22509" w:rsidP="0027663D">
            <w:pPr>
              <w:jc w:val="center"/>
              <w:rPr>
                <w:del w:id="243" w:author="Michael R. Meyerhoff" w:date="2017-11-17T09:53:00Z"/>
                <w:rFonts w:ascii="Times New Roman" w:eastAsia="Times New Roman" w:hAnsi="Times New Roman" w:cs="Times New Roman"/>
                <w:color w:val="231F20"/>
                <w:szCs w:val="18"/>
              </w:rPr>
            </w:pPr>
            <w:r w:rsidRPr="00984027">
              <w:rPr>
                <w:rFonts w:ascii="Times New Roman" w:hAnsi="Times New Roman" w:cs="Times New Roman"/>
                <w:color w:val="231F20"/>
                <w:szCs w:val="18"/>
              </w:rPr>
              <w:t>-</w:t>
            </w:r>
          </w:p>
          <w:p w14:paraId="01195513" w14:textId="558F104C" w:rsidR="00C22509" w:rsidRPr="00984027" w:rsidDel="00C22509" w:rsidRDefault="00C22509" w:rsidP="0027663D">
            <w:pPr>
              <w:jc w:val="center"/>
              <w:rPr>
                <w:ins w:id="244" w:author="greerl2" w:date="2016-10-03T14:30:00Z"/>
                <w:del w:id="245" w:author="Michael R. Meyerhoff" w:date="2017-11-17T09:53:00Z"/>
                <w:rFonts w:ascii="Times New Roman" w:eastAsia="Times New Roman" w:hAnsi="Times New Roman" w:cs="Times New Roman"/>
                <w:color w:val="231F20"/>
                <w:szCs w:val="18"/>
              </w:rPr>
            </w:pPr>
            <w:del w:id="246" w:author="Michael R. Meyerhoff" w:date="2017-11-17T09:53:00Z">
              <w:r w:rsidRPr="00984027" w:rsidDel="00C22509">
                <w:rPr>
                  <w:rFonts w:ascii="Times New Roman" w:hAnsi="Times New Roman" w:cs="Times New Roman"/>
                  <w:color w:val="231F20"/>
                  <w:szCs w:val="18"/>
                </w:rPr>
                <w:delText>-</w:delText>
              </w:r>
            </w:del>
          </w:p>
          <w:p w14:paraId="105CB2C2" w14:textId="6C71055B" w:rsidR="00C22509" w:rsidRPr="00984027" w:rsidRDefault="00C22509" w:rsidP="0027663D">
            <w:pPr>
              <w:jc w:val="center"/>
              <w:rPr>
                <w:rFonts w:ascii="Times New Roman" w:eastAsia="Times New Roman" w:hAnsi="Times New Roman" w:cs="Times New Roman"/>
                <w:color w:val="231F20"/>
                <w:szCs w:val="18"/>
              </w:rPr>
            </w:pPr>
            <w:del w:id="247" w:author="Michael R. Meyerhoff" w:date="2017-11-17T09:53:00Z">
              <w:r w:rsidRPr="00984027" w:rsidDel="00C22509">
                <w:rPr>
                  <w:rFonts w:ascii="Times New Roman" w:hAnsi="Times New Roman" w:cs="Times New Roman"/>
                  <w:color w:val="231F20"/>
                  <w:szCs w:val="18"/>
                </w:rPr>
                <w:delText>-</w:delText>
              </w:r>
            </w:del>
          </w:p>
        </w:tc>
      </w:tr>
      <w:tr w:rsidR="00C22509" w:rsidRPr="00984027" w14:paraId="5154C748" w14:textId="77777777" w:rsidTr="00C22509">
        <w:trPr>
          <w:trHeight w:val="143"/>
          <w:jc w:val="center"/>
          <w:ins w:id="248" w:author="greerl2" w:date="2016-10-03T14:30:00Z"/>
        </w:trPr>
        <w:tc>
          <w:tcPr>
            <w:tcW w:w="2710" w:type="dxa"/>
            <w:vAlign w:val="center"/>
          </w:tcPr>
          <w:p w14:paraId="561ABD56" w14:textId="77777777" w:rsidR="00C22509" w:rsidRPr="00984027" w:rsidRDefault="00C22509" w:rsidP="005E2290">
            <w:pPr>
              <w:jc w:val="center"/>
              <w:rPr>
                <w:ins w:id="249" w:author="greerl2" w:date="2016-10-03T14:30:00Z"/>
                <w:rFonts w:ascii="Times New Roman" w:hAnsi="Times New Roman" w:cs="Times New Roman"/>
                <w:color w:val="231F20"/>
                <w:szCs w:val="18"/>
              </w:rPr>
            </w:pPr>
            <w:ins w:id="250" w:author="greerl2" w:date="2016-10-03T14:30:00Z">
              <w:r w:rsidRPr="00984027">
                <w:rPr>
                  <w:rFonts w:ascii="Times New Roman" w:hAnsi="Times New Roman" w:cs="Times New Roman"/>
                  <w:color w:val="231F20"/>
                  <w:szCs w:val="18"/>
                </w:rPr>
                <w:t>Aggregate Gradation</w:t>
              </w:r>
            </w:ins>
          </w:p>
        </w:tc>
        <w:tc>
          <w:tcPr>
            <w:tcW w:w="1629" w:type="dxa"/>
            <w:vAlign w:val="center"/>
          </w:tcPr>
          <w:p w14:paraId="5ADE6807" w14:textId="5E4D0929" w:rsidR="00C22509" w:rsidRPr="00984027" w:rsidRDefault="00C22509" w:rsidP="0027663D">
            <w:pPr>
              <w:jc w:val="center"/>
              <w:rPr>
                <w:ins w:id="251" w:author="greerl2" w:date="2016-10-03T14:30:00Z"/>
                <w:rFonts w:ascii="Times New Roman" w:hAnsi="Times New Roman" w:cs="Times New Roman"/>
                <w:color w:val="231F20"/>
                <w:szCs w:val="18"/>
              </w:rPr>
            </w:pPr>
            <w:ins w:id="252" w:author="greerl2" w:date="2016-10-03T14:30:00Z">
              <w:r w:rsidRPr="00984027">
                <w:rPr>
                  <w:rFonts w:ascii="Times New Roman" w:hAnsi="Times New Roman" w:cs="Times New Roman"/>
                  <w:color w:val="231F20"/>
                  <w:szCs w:val="18"/>
                </w:rPr>
                <w:t xml:space="preserve">1 per 1000 </w:t>
              </w:r>
              <w:del w:id="253" w:author="Michael R. Meyerhoff" w:date="2017-11-20T15:08:00Z">
                <w:r w:rsidRPr="00984027" w:rsidDel="0027663D">
                  <w:rPr>
                    <w:rFonts w:ascii="Times New Roman" w:hAnsi="Times New Roman" w:cs="Times New Roman"/>
                    <w:color w:val="231F20"/>
                    <w:szCs w:val="18"/>
                  </w:rPr>
                  <w:delText>t</w:delText>
                </w:r>
              </w:del>
            </w:ins>
            <w:ins w:id="254" w:author="Michael R. Meyerhoff" w:date="2017-11-20T15:08:00Z">
              <w:r w:rsidR="0027663D">
                <w:rPr>
                  <w:rFonts w:ascii="Times New Roman" w:hAnsi="Times New Roman" w:cs="Times New Roman"/>
                  <w:color w:val="231F20"/>
                  <w:szCs w:val="18"/>
                </w:rPr>
                <w:t>T</w:t>
              </w:r>
            </w:ins>
            <w:ins w:id="255" w:author="greerl2" w:date="2016-10-03T14:30:00Z">
              <w:r w:rsidRPr="00984027">
                <w:rPr>
                  <w:rFonts w:ascii="Times New Roman" w:hAnsi="Times New Roman" w:cs="Times New Roman"/>
                  <w:color w:val="231F20"/>
                  <w:szCs w:val="18"/>
                </w:rPr>
                <w:t>ons</w:t>
              </w:r>
            </w:ins>
          </w:p>
        </w:tc>
        <w:tc>
          <w:tcPr>
            <w:tcW w:w="1620" w:type="dxa"/>
            <w:vAlign w:val="center"/>
          </w:tcPr>
          <w:p w14:paraId="2149C1F1" w14:textId="6B838BCE" w:rsidR="00C22509" w:rsidRPr="00984027" w:rsidRDefault="00C22509" w:rsidP="0027663D">
            <w:pPr>
              <w:jc w:val="center"/>
              <w:rPr>
                <w:ins w:id="256" w:author="greerl2" w:date="2016-10-03T14:30:00Z"/>
                <w:rFonts w:ascii="Times New Roman" w:eastAsia="Times New Roman" w:hAnsi="Times New Roman" w:cs="Times New Roman"/>
                <w:color w:val="231F20"/>
                <w:szCs w:val="18"/>
              </w:rPr>
            </w:pPr>
            <w:ins w:id="257" w:author="greerl2" w:date="2016-10-03T14:30:00Z">
              <w:r w:rsidRPr="00984027">
                <w:rPr>
                  <w:rFonts w:ascii="Times New Roman" w:hAnsi="Times New Roman" w:cs="Times New Roman"/>
                  <w:color w:val="231F20"/>
                  <w:szCs w:val="18"/>
                </w:rPr>
                <w:t>1 per 5000</w:t>
              </w:r>
            </w:ins>
            <w:ins w:id="258" w:author="greerl2" w:date="2016-10-04T15:13:00Z">
              <w:r w:rsidRPr="00984027">
                <w:rPr>
                  <w:rFonts w:ascii="Times New Roman" w:hAnsi="Times New Roman" w:cs="Times New Roman"/>
                  <w:color w:val="231F20"/>
                  <w:szCs w:val="18"/>
                </w:rPr>
                <w:t xml:space="preserve"> </w:t>
              </w:r>
              <w:del w:id="259" w:author="Michael R. Meyerhoff" w:date="2017-11-17T09:51:00Z">
                <w:r w:rsidRPr="00984027" w:rsidDel="00BB2F1F">
                  <w:rPr>
                    <w:rFonts w:ascii="Times New Roman" w:hAnsi="Times New Roman" w:cs="Times New Roman"/>
                    <w:color w:val="231F20"/>
                    <w:szCs w:val="18"/>
                  </w:rPr>
                  <w:delText>t</w:delText>
                </w:r>
              </w:del>
            </w:ins>
            <w:ins w:id="260" w:author="Michael R. Meyerhoff" w:date="2017-11-17T09:51:00Z">
              <w:r w:rsidRPr="00984027">
                <w:rPr>
                  <w:rFonts w:ascii="Times New Roman" w:hAnsi="Times New Roman" w:cs="Times New Roman"/>
                  <w:color w:val="231F20"/>
                  <w:szCs w:val="18"/>
                </w:rPr>
                <w:t>T</w:t>
              </w:r>
            </w:ins>
            <w:ins w:id="261" w:author="greerl2" w:date="2016-10-04T15:13:00Z">
              <w:r w:rsidRPr="00984027">
                <w:rPr>
                  <w:rFonts w:ascii="Times New Roman" w:hAnsi="Times New Roman" w:cs="Times New Roman"/>
                  <w:color w:val="231F20"/>
                  <w:szCs w:val="18"/>
                </w:rPr>
                <w:t>ons</w:t>
              </w:r>
            </w:ins>
          </w:p>
        </w:tc>
        <w:tc>
          <w:tcPr>
            <w:tcW w:w="928" w:type="dxa"/>
            <w:vMerge/>
            <w:vAlign w:val="center"/>
          </w:tcPr>
          <w:p w14:paraId="25A1F585" w14:textId="73076344" w:rsidR="00C22509" w:rsidRPr="00984027" w:rsidRDefault="00C22509" w:rsidP="005E2290">
            <w:pPr>
              <w:jc w:val="center"/>
              <w:rPr>
                <w:ins w:id="262" w:author="greerl2" w:date="2016-10-03T14:30:00Z"/>
                <w:rFonts w:ascii="Times New Roman" w:hAnsi="Times New Roman" w:cs="Times New Roman"/>
                <w:color w:val="231F20"/>
                <w:szCs w:val="18"/>
              </w:rPr>
            </w:pPr>
          </w:p>
        </w:tc>
      </w:tr>
      <w:tr w:rsidR="00C22509" w:rsidRPr="00984027" w14:paraId="40A99D77" w14:textId="77777777" w:rsidTr="00C22509">
        <w:trPr>
          <w:jc w:val="center"/>
          <w:ins w:id="263" w:author="greerl2" w:date="2016-10-03T15:52:00Z"/>
        </w:trPr>
        <w:tc>
          <w:tcPr>
            <w:tcW w:w="2710" w:type="dxa"/>
            <w:vAlign w:val="center"/>
          </w:tcPr>
          <w:p w14:paraId="3E3827D0" w14:textId="73F1C6E8" w:rsidR="00C22509" w:rsidRPr="00984027" w:rsidRDefault="00C22509" w:rsidP="005E2290">
            <w:pPr>
              <w:jc w:val="center"/>
              <w:rPr>
                <w:ins w:id="264" w:author="greerl2" w:date="2016-10-03T15:52:00Z"/>
                <w:rFonts w:ascii="Times New Roman" w:hAnsi="Times New Roman" w:cs="Times New Roman"/>
                <w:color w:val="231F20"/>
                <w:szCs w:val="18"/>
              </w:rPr>
            </w:pPr>
            <w:ins w:id="265" w:author="greerl2" w:date="2016-10-03T15:52:00Z">
              <w:r w:rsidRPr="00984027">
                <w:rPr>
                  <w:rFonts w:ascii="Times New Roman" w:hAnsi="Times New Roman" w:cs="Times New Roman"/>
                  <w:color w:val="231F20"/>
                  <w:szCs w:val="18"/>
                </w:rPr>
                <w:t>Emulsified Asphalt</w:t>
              </w:r>
            </w:ins>
          </w:p>
        </w:tc>
        <w:tc>
          <w:tcPr>
            <w:tcW w:w="1629" w:type="dxa"/>
            <w:vAlign w:val="center"/>
          </w:tcPr>
          <w:p w14:paraId="0B5C2192" w14:textId="232AA8E3" w:rsidR="00C22509" w:rsidRPr="00984027" w:rsidRDefault="00C22509" w:rsidP="005E2290">
            <w:pPr>
              <w:jc w:val="center"/>
              <w:rPr>
                <w:ins w:id="266" w:author="greerl2" w:date="2016-10-03T15:52:00Z"/>
                <w:rFonts w:ascii="Times New Roman" w:hAnsi="Times New Roman" w:cs="Times New Roman"/>
                <w:color w:val="231F20"/>
                <w:szCs w:val="18"/>
              </w:rPr>
            </w:pPr>
            <w:ins w:id="267" w:author="greerl2" w:date="2016-10-03T15:52:00Z">
              <w:r w:rsidRPr="00984027">
                <w:rPr>
                  <w:rFonts w:ascii="Times New Roman" w:hAnsi="Times New Roman" w:cs="Times New Roman"/>
                  <w:color w:val="231F20"/>
                  <w:szCs w:val="18"/>
                </w:rPr>
                <w:t>1 per Shipment</w:t>
              </w:r>
            </w:ins>
          </w:p>
        </w:tc>
        <w:tc>
          <w:tcPr>
            <w:tcW w:w="1620" w:type="dxa"/>
            <w:vAlign w:val="center"/>
          </w:tcPr>
          <w:p w14:paraId="68808AB2" w14:textId="369DD3B9" w:rsidR="00C22509" w:rsidRPr="00984027" w:rsidRDefault="00C22509" w:rsidP="005E2290">
            <w:pPr>
              <w:jc w:val="center"/>
              <w:rPr>
                <w:ins w:id="268" w:author="greerl2" w:date="2016-10-03T15:52:00Z"/>
                <w:rFonts w:ascii="Times New Roman" w:hAnsi="Times New Roman" w:cs="Times New Roman"/>
                <w:color w:val="231F20"/>
                <w:szCs w:val="18"/>
              </w:rPr>
            </w:pPr>
            <w:ins w:id="269" w:author="greerl2" w:date="2016-10-03T15:53:00Z">
              <w:r w:rsidRPr="00984027">
                <w:rPr>
                  <w:rFonts w:ascii="Times New Roman" w:hAnsi="Times New Roman" w:cs="Times New Roman"/>
                  <w:color w:val="231F20"/>
                  <w:szCs w:val="18"/>
                </w:rPr>
                <w:t>1 per Project</w:t>
              </w:r>
            </w:ins>
          </w:p>
        </w:tc>
        <w:tc>
          <w:tcPr>
            <w:tcW w:w="928" w:type="dxa"/>
            <w:vMerge/>
            <w:vAlign w:val="center"/>
          </w:tcPr>
          <w:p w14:paraId="2655B265" w14:textId="6B7CB824" w:rsidR="00C22509" w:rsidRPr="00984027" w:rsidRDefault="00C22509" w:rsidP="005E2290">
            <w:pPr>
              <w:jc w:val="center"/>
              <w:rPr>
                <w:ins w:id="270" w:author="greerl2" w:date="2016-10-03T15:52:00Z"/>
                <w:rFonts w:ascii="Times New Roman" w:hAnsi="Times New Roman" w:cs="Times New Roman"/>
                <w:color w:val="231F20"/>
                <w:szCs w:val="18"/>
              </w:rPr>
            </w:pPr>
          </w:p>
        </w:tc>
      </w:tr>
    </w:tbl>
    <w:p w14:paraId="61E0AE03" w14:textId="77777777" w:rsidR="0051130E" w:rsidRPr="00984027" w:rsidRDefault="0051130E" w:rsidP="0051130E">
      <w:pPr>
        <w:jc w:val="both"/>
        <w:rPr>
          <w:ins w:id="271" w:author="greerl2" w:date="2016-10-03T14:30:00Z"/>
          <w:b/>
          <w:snapToGrid w:val="0"/>
          <w:color w:val="000000"/>
          <w:szCs w:val="18"/>
        </w:rPr>
      </w:pPr>
      <w:ins w:id="272" w:author="greerl2" w:date="2016-10-03T14:30:00Z">
        <w:r w:rsidRPr="00984027">
          <w:rPr>
            <w:b/>
            <w:snapToGrid w:val="0"/>
            <w:color w:val="000000"/>
            <w:szCs w:val="18"/>
          </w:rPr>
          <w:t xml:space="preserve">  </w:t>
        </w:r>
      </w:ins>
    </w:p>
    <w:p w14:paraId="345D28CF" w14:textId="53E03D31" w:rsidR="00A8383F" w:rsidRPr="00984027" w:rsidDel="0051130E" w:rsidRDefault="00A8383F" w:rsidP="00806AF3">
      <w:pPr>
        <w:jc w:val="both"/>
        <w:rPr>
          <w:del w:id="273" w:author="greerl2" w:date="2016-10-03T14:31:00Z"/>
          <w:szCs w:val="18"/>
        </w:rPr>
      </w:pPr>
    </w:p>
    <w:p w14:paraId="3032F9BC" w14:textId="4E9AA687" w:rsidR="00806AF3" w:rsidRPr="00984027" w:rsidRDefault="00806AF3" w:rsidP="00806AF3">
      <w:pPr>
        <w:jc w:val="both"/>
        <w:rPr>
          <w:szCs w:val="18"/>
        </w:rPr>
      </w:pPr>
      <w:r w:rsidRPr="00984027">
        <w:rPr>
          <w:b/>
          <w:szCs w:val="18"/>
        </w:rPr>
        <w:t xml:space="preserve">413.20.5 Method of Measurement. </w:t>
      </w:r>
      <w:r w:rsidRPr="00984027">
        <w:rPr>
          <w:szCs w:val="18"/>
        </w:rPr>
        <w:t>Final measurement of the completed surface will not be made except for authorized changes during construction, or where appreciable errors are found in the contract quantity. Where required, measurement of scrub seal emulsion and mineral aggregate, complete in place, including multiple passes or courses, will be made to the nearest square yard. Measurement of individual passes or courses will not be made. The revision or correction will be computed and added to or deducted from the contract quantity.</w:t>
      </w:r>
    </w:p>
    <w:p w14:paraId="3032F9BD" w14:textId="77777777" w:rsidR="00806AF3" w:rsidRPr="00984027" w:rsidRDefault="00806AF3" w:rsidP="00806AF3">
      <w:pPr>
        <w:jc w:val="both"/>
        <w:rPr>
          <w:szCs w:val="18"/>
        </w:rPr>
      </w:pPr>
    </w:p>
    <w:p w14:paraId="3032F9BE" w14:textId="5CCA0E7D" w:rsidR="00806AF3" w:rsidRPr="00984027" w:rsidRDefault="00806AF3" w:rsidP="00806AF3">
      <w:pPr>
        <w:jc w:val="both"/>
        <w:rPr>
          <w:szCs w:val="18"/>
        </w:rPr>
      </w:pPr>
      <w:r w:rsidRPr="00984027">
        <w:rPr>
          <w:b/>
          <w:szCs w:val="18"/>
        </w:rPr>
        <w:t>413.20.6 Basis of Payment.</w:t>
      </w:r>
      <w:r w:rsidRPr="00984027">
        <w:rPr>
          <w:szCs w:val="18"/>
        </w:rPr>
        <w:t xml:space="preserve"> The accepted quantity of scrub seal, in place, will be paid for at the contract unit price.</w:t>
      </w:r>
    </w:p>
    <w:p w14:paraId="3032F9BF" w14:textId="77777777" w:rsidR="00806AF3" w:rsidRPr="00984027" w:rsidRDefault="00806AF3" w:rsidP="00806AF3">
      <w:pPr>
        <w:jc w:val="both"/>
        <w:rPr>
          <w:szCs w:val="18"/>
        </w:rPr>
      </w:pPr>
    </w:p>
    <w:p w14:paraId="3032F9C0" w14:textId="361EAA8C" w:rsidR="00806AF3" w:rsidRPr="00984027" w:rsidRDefault="0080523B" w:rsidP="00806AF3">
      <w:pPr>
        <w:jc w:val="both"/>
        <w:rPr>
          <w:b/>
          <w:bCs/>
          <w:szCs w:val="18"/>
        </w:rPr>
      </w:pPr>
      <w:r w:rsidRPr="00984027">
        <w:rPr>
          <w:szCs w:val="18"/>
        </w:rPr>
        <w:fldChar w:fldCharType="begin"/>
      </w:r>
      <w:r w:rsidR="00806AF3" w:rsidRPr="00984027">
        <w:rPr>
          <w:szCs w:val="18"/>
        </w:rPr>
        <w:instrText xml:space="preserve"> TC "</w:instrText>
      </w:r>
      <w:bookmarkStart w:id="274" w:name="_Toc289256650"/>
      <w:r w:rsidR="00806AF3" w:rsidRPr="00984027">
        <w:rPr>
          <w:szCs w:val="18"/>
        </w:rPr>
        <w:instrText>413.30Ultrathin Bonded Asphalt Wearing Surface</w:instrText>
      </w:r>
      <w:bookmarkEnd w:id="274"/>
      <w:r w:rsidR="00806AF3" w:rsidRPr="00984027">
        <w:rPr>
          <w:szCs w:val="18"/>
        </w:rPr>
        <w:instrText xml:space="preserve">" </w:instrText>
      </w:r>
      <w:r w:rsidRPr="00984027">
        <w:rPr>
          <w:szCs w:val="18"/>
        </w:rPr>
        <w:fldChar w:fldCharType="end"/>
      </w:r>
      <w:r w:rsidR="00806AF3" w:rsidRPr="00984027">
        <w:rPr>
          <w:b/>
          <w:bCs/>
          <w:szCs w:val="18"/>
        </w:rPr>
        <w:t>SECTION 413.30 ULTRATHIN BONDED ASPHALT WEARING SURFACE.</w:t>
      </w:r>
      <w:r w:rsidRPr="00984027">
        <w:rPr>
          <w:b/>
          <w:bCs/>
          <w:szCs w:val="18"/>
        </w:rPr>
        <w:fldChar w:fldCharType="begin"/>
      </w:r>
      <w:r w:rsidR="00806AF3" w:rsidRPr="00984027">
        <w:rPr>
          <w:szCs w:val="18"/>
        </w:rPr>
        <w:instrText xml:space="preserve"> XE "Surface Treatments:</w:instrText>
      </w:r>
      <w:r w:rsidR="00806AF3" w:rsidRPr="00984027">
        <w:rPr>
          <w:bCs/>
          <w:szCs w:val="18"/>
        </w:rPr>
        <w:instrText>Ultrathin Bonded Asphalt Wearing Surface</w:instrText>
      </w:r>
      <w:r w:rsidR="00806AF3" w:rsidRPr="00984027">
        <w:rPr>
          <w:szCs w:val="18"/>
        </w:rPr>
        <w:instrText xml:space="preserve">" </w:instrText>
      </w:r>
      <w:r w:rsidRPr="00984027">
        <w:rPr>
          <w:b/>
          <w:bCs/>
          <w:szCs w:val="18"/>
        </w:rPr>
        <w:fldChar w:fldCharType="end"/>
      </w:r>
      <w:r w:rsidRPr="00984027">
        <w:rPr>
          <w:b/>
          <w:bCs/>
          <w:szCs w:val="18"/>
        </w:rPr>
        <w:fldChar w:fldCharType="begin"/>
      </w:r>
      <w:r w:rsidR="00806AF3" w:rsidRPr="00984027">
        <w:rPr>
          <w:szCs w:val="18"/>
        </w:rPr>
        <w:instrText xml:space="preserve"> XE "</w:instrText>
      </w:r>
      <w:r w:rsidR="00806AF3" w:rsidRPr="00984027">
        <w:rPr>
          <w:bCs/>
          <w:szCs w:val="18"/>
        </w:rPr>
        <w:instrText>Ultrathin Bonded Asphalt Wearing Surface</w:instrText>
      </w:r>
      <w:r w:rsidR="00806AF3" w:rsidRPr="00984027">
        <w:rPr>
          <w:szCs w:val="18"/>
        </w:rPr>
        <w:instrText xml:space="preserve">" </w:instrText>
      </w:r>
      <w:r w:rsidRPr="00984027">
        <w:rPr>
          <w:b/>
          <w:bCs/>
          <w:szCs w:val="18"/>
        </w:rPr>
        <w:fldChar w:fldCharType="end"/>
      </w:r>
    </w:p>
    <w:p w14:paraId="3032F9C1" w14:textId="77777777" w:rsidR="00806AF3" w:rsidRPr="00984027" w:rsidRDefault="00806AF3" w:rsidP="00806AF3">
      <w:pPr>
        <w:jc w:val="both"/>
        <w:rPr>
          <w:snapToGrid w:val="0"/>
          <w:color w:val="000000"/>
          <w:szCs w:val="18"/>
        </w:rPr>
      </w:pPr>
    </w:p>
    <w:p w14:paraId="3032F9C2" w14:textId="29F5FBCF" w:rsidR="00806AF3" w:rsidRPr="00984027" w:rsidRDefault="00806AF3" w:rsidP="00806AF3">
      <w:pPr>
        <w:jc w:val="both"/>
        <w:rPr>
          <w:szCs w:val="18"/>
        </w:rPr>
      </w:pPr>
      <w:r w:rsidRPr="00984027">
        <w:rPr>
          <w:b/>
          <w:bCs/>
          <w:szCs w:val="18"/>
        </w:rPr>
        <w:t>413.30.1 Description.</w:t>
      </w:r>
      <w:r w:rsidRPr="00984027">
        <w:rPr>
          <w:szCs w:val="18"/>
        </w:rPr>
        <w:t xml:space="preserve"> This work shall consist of producing and placing an ultrathin bonded asphalt wearing surface.</w:t>
      </w:r>
    </w:p>
    <w:p w14:paraId="3032F9C3" w14:textId="77777777" w:rsidR="00806AF3" w:rsidRPr="00984027" w:rsidRDefault="00806AF3" w:rsidP="00806AF3">
      <w:pPr>
        <w:jc w:val="both"/>
        <w:rPr>
          <w:b/>
          <w:bCs/>
          <w:szCs w:val="18"/>
        </w:rPr>
      </w:pPr>
    </w:p>
    <w:p w14:paraId="3032F9C4" w14:textId="7315E4C3" w:rsidR="00806AF3" w:rsidRPr="00984027" w:rsidRDefault="00806AF3" w:rsidP="00806AF3">
      <w:pPr>
        <w:jc w:val="both"/>
        <w:rPr>
          <w:szCs w:val="18"/>
        </w:rPr>
      </w:pPr>
      <w:r w:rsidRPr="00984027">
        <w:rPr>
          <w:b/>
          <w:bCs/>
          <w:szCs w:val="18"/>
        </w:rPr>
        <w:t xml:space="preserve">413.30.2 Material. </w:t>
      </w:r>
      <w:r w:rsidRPr="00984027">
        <w:rPr>
          <w:szCs w:val="18"/>
        </w:rPr>
        <w:t>All material shall be in accordance with Division 1000, Material Details, and specifically as follows, except as modified herein:</w:t>
      </w:r>
    </w:p>
    <w:p w14:paraId="3032F9C5" w14:textId="77777777" w:rsidR="00806AF3" w:rsidRPr="00984027" w:rsidRDefault="00806AF3" w:rsidP="00806AF3">
      <w:pPr>
        <w:jc w:val="both"/>
        <w:rPr>
          <w:szCs w:val="18"/>
        </w:rPr>
      </w:pPr>
    </w:p>
    <w:tbl>
      <w:tblPr>
        <w:tblW w:w="0" w:type="auto"/>
        <w:jc w:val="center"/>
        <w:tblInd w:w="-1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8"/>
        <w:gridCol w:w="866"/>
      </w:tblGrid>
      <w:tr w:rsidR="00806AF3" w:rsidRPr="00984027" w14:paraId="3032F9C8" w14:textId="77777777" w:rsidTr="00D70282">
        <w:trPr>
          <w:trHeight w:val="170"/>
          <w:jc w:val="center"/>
        </w:trPr>
        <w:tc>
          <w:tcPr>
            <w:tcW w:w="3248" w:type="dxa"/>
          </w:tcPr>
          <w:p w14:paraId="3032F9C6" w14:textId="77777777" w:rsidR="00806AF3" w:rsidRPr="00984027" w:rsidRDefault="00806AF3" w:rsidP="005E2290">
            <w:pPr>
              <w:jc w:val="center"/>
              <w:rPr>
                <w:b/>
                <w:bCs/>
                <w:szCs w:val="18"/>
              </w:rPr>
            </w:pPr>
            <w:r w:rsidRPr="00984027">
              <w:rPr>
                <w:b/>
                <w:bCs/>
                <w:szCs w:val="18"/>
              </w:rPr>
              <w:t>Item</w:t>
            </w:r>
          </w:p>
        </w:tc>
        <w:tc>
          <w:tcPr>
            <w:tcW w:w="866" w:type="dxa"/>
          </w:tcPr>
          <w:p w14:paraId="3032F9C7" w14:textId="77777777" w:rsidR="00806AF3" w:rsidRPr="00984027" w:rsidRDefault="00806AF3" w:rsidP="005E2290">
            <w:pPr>
              <w:jc w:val="center"/>
              <w:rPr>
                <w:b/>
                <w:bCs/>
                <w:szCs w:val="18"/>
              </w:rPr>
            </w:pPr>
            <w:r w:rsidRPr="00984027">
              <w:rPr>
                <w:b/>
                <w:bCs/>
                <w:szCs w:val="18"/>
              </w:rPr>
              <w:t>Section</w:t>
            </w:r>
          </w:p>
        </w:tc>
      </w:tr>
      <w:tr w:rsidR="00170AB6" w:rsidRPr="00984027" w14:paraId="6C01F4CD" w14:textId="77777777" w:rsidTr="00D70282">
        <w:trPr>
          <w:trHeight w:val="134"/>
          <w:jc w:val="center"/>
          <w:ins w:id="275" w:author="Michael R. Meyerhoff" w:date="2016-10-31T20:57:00Z"/>
        </w:trPr>
        <w:tc>
          <w:tcPr>
            <w:tcW w:w="3248" w:type="dxa"/>
          </w:tcPr>
          <w:p w14:paraId="2F1CBF96" w14:textId="65BB46C0" w:rsidR="00170AB6" w:rsidRPr="00984027" w:rsidRDefault="00170AB6" w:rsidP="005E2290">
            <w:pPr>
              <w:jc w:val="center"/>
              <w:rPr>
                <w:ins w:id="276" w:author="Michael R. Meyerhoff" w:date="2016-10-31T20:57:00Z"/>
                <w:szCs w:val="18"/>
              </w:rPr>
            </w:pPr>
            <w:ins w:id="277" w:author="Michael R. Meyerhoff" w:date="2016-10-31T20:57:00Z">
              <w:r w:rsidRPr="00984027">
                <w:rPr>
                  <w:szCs w:val="18"/>
                </w:rPr>
                <w:t>Bituminous Asphalt Mixtures</w:t>
              </w:r>
            </w:ins>
          </w:p>
        </w:tc>
        <w:tc>
          <w:tcPr>
            <w:tcW w:w="866" w:type="dxa"/>
          </w:tcPr>
          <w:p w14:paraId="7CEEB0CF" w14:textId="5C9617ED" w:rsidR="00170AB6" w:rsidRPr="00984027" w:rsidRDefault="00170AB6" w:rsidP="005E2290">
            <w:pPr>
              <w:jc w:val="center"/>
              <w:rPr>
                <w:ins w:id="278" w:author="Michael R. Meyerhoff" w:date="2016-10-31T20:57:00Z"/>
                <w:color w:val="0000FF"/>
                <w:szCs w:val="18"/>
              </w:rPr>
            </w:pPr>
            <w:ins w:id="279" w:author="Michael R. Meyerhoff" w:date="2016-10-31T20:57:00Z">
              <w:r w:rsidRPr="00984027">
                <w:rPr>
                  <w:color w:val="0000FF"/>
                  <w:szCs w:val="18"/>
                </w:rPr>
                <w:t>490</w:t>
              </w:r>
            </w:ins>
          </w:p>
        </w:tc>
      </w:tr>
      <w:tr w:rsidR="00806AF3" w:rsidRPr="00984027" w14:paraId="3032F9CB" w14:textId="77777777" w:rsidTr="00D70282">
        <w:trPr>
          <w:trHeight w:val="134"/>
          <w:jc w:val="center"/>
        </w:trPr>
        <w:tc>
          <w:tcPr>
            <w:tcW w:w="3248" w:type="dxa"/>
          </w:tcPr>
          <w:p w14:paraId="3032F9C9" w14:textId="77777777" w:rsidR="00806AF3" w:rsidRPr="00984027" w:rsidRDefault="00806AF3" w:rsidP="005E2290">
            <w:pPr>
              <w:jc w:val="center"/>
              <w:rPr>
                <w:szCs w:val="18"/>
              </w:rPr>
            </w:pPr>
            <w:r w:rsidRPr="00984027">
              <w:rPr>
                <w:szCs w:val="18"/>
              </w:rPr>
              <w:t>Coarse Aggregate</w:t>
            </w:r>
          </w:p>
        </w:tc>
        <w:tc>
          <w:tcPr>
            <w:tcW w:w="866" w:type="dxa"/>
          </w:tcPr>
          <w:p w14:paraId="3032F9CA" w14:textId="77777777" w:rsidR="00806AF3" w:rsidRPr="00984027" w:rsidRDefault="00806AF3" w:rsidP="005E2290">
            <w:pPr>
              <w:jc w:val="center"/>
              <w:rPr>
                <w:color w:val="0000FF"/>
                <w:szCs w:val="18"/>
              </w:rPr>
            </w:pPr>
            <w:r w:rsidRPr="00984027">
              <w:rPr>
                <w:color w:val="0000FF"/>
                <w:szCs w:val="18"/>
              </w:rPr>
              <w:t>1002.2</w:t>
            </w:r>
          </w:p>
        </w:tc>
      </w:tr>
      <w:tr w:rsidR="00806AF3" w:rsidRPr="00984027" w14:paraId="3032F9CE" w14:textId="77777777" w:rsidTr="00D70282">
        <w:trPr>
          <w:jc w:val="center"/>
        </w:trPr>
        <w:tc>
          <w:tcPr>
            <w:tcW w:w="3248" w:type="dxa"/>
          </w:tcPr>
          <w:p w14:paraId="3032F9CC" w14:textId="77777777" w:rsidR="00806AF3" w:rsidRPr="00984027" w:rsidRDefault="00806AF3" w:rsidP="005E2290">
            <w:pPr>
              <w:jc w:val="center"/>
              <w:rPr>
                <w:szCs w:val="18"/>
              </w:rPr>
            </w:pPr>
            <w:r w:rsidRPr="00984027">
              <w:rPr>
                <w:szCs w:val="18"/>
              </w:rPr>
              <w:t>Fine Aggregate</w:t>
            </w:r>
          </w:p>
        </w:tc>
        <w:tc>
          <w:tcPr>
            <w:tcW w:w="866" w:type="dxa"/>
          </w:tcPr>
          <w:p w14:paraId="3032F9CD" w14:textId="77777777" w:rsidR="00806AF3" w:rsidRPr="00984027" w:rsidRDefault="00806AF3" w:rsidP="005E2290">
            <w:pPr>
              <w:jc w:val="center"/>
              <w:rPr>
                <w:color w:val="0000FF"/>
                <w:szCs w:val="18"/>
              </w:rPr>
            </w:pPr>
            <w:r w:rsidRPr="00984027">
              <w:rPr>
                <w:color w:val="0000FF"/>
                <w:szCs w:val="18"/>
              </w:rPr>
              <w:t>1002.3</w:t>
            </w:r>
          </w:p>
        </w:tc>
      </w:tr>
      <w:tr w:rsidR="00806AF3" w:rsidRPr="00984027" w14:paraId="3032F9D1" w14:textId="77777777" w:rsidTr="00D70282">
        <w:trPr>
          <w:trHeight w:val="62"/>
          <w:jc w:val="center"/>
        </w:trPr>
        <w:tc>
          <w:tcPr>
            <w:tcW w:w="3248" w:type="dxa"/>
          </w:tcPr>
          <w:p w14:paraId="3032F9CF" w14:textId="77777777" w:rsidR="00806AF3" w:rsidRPr="00984027" w:rsidRDefault="00806AF3" w:rsidP="005E2290">
            <w:pPr>
              <w:jc w:val="center"/>
              <w:rPr>
                <w:szCs w:val="18"/>
              </w:rPr>
            </w:pPr>
            <w:r w:rsidRPr="00984027">
              <w:rPr>
                <w:szCs w:val="18"/>
              </w:rPr>
              <w:t>Mineral Filler</w:t>
            </w:r>
          </w:p>
        </w:tc>
        <w:tc>
          <w:tcPr>
            <w:tcW w:w="866" w:type="dxa"/>
          </w:tcPr>
          <w:p w14:paraId="3032F9D0" w14:textId="77777777" w:rsidR="00806AF3" w:rsidRPr="00984027" w:rsidRDefault="00806AF3" w:rsidP="005E2290">
            <w:pPr>
              <w:jc w:val="center"/>
              <w:rPr>
                <w:color w:val="0000FF"/>
                <w:szCs w:val="18"/>
              </w:rPr>
            </w:pPr>
            <w:r w:rsidRPr="00984027">
              <w:rPr>
                <w:color w:val="0000FF"/>
                <w:szCs w:val="18"/>
              </w:rPr>
              <w:t>1002.4</w:t>
            </w:r>
          </w:p>
        </w:tc>
      </w:tr>
      <w:tr w:rsidR="00D70282" w:rsidRPr="00984027" w14:paraId="44CD49EC" w14:textId="77777777" w:rsidTr="00D70282">
        <w:trPr>
          <w:trHeight w:val="62"/>
          <w:jc w:val="center"/>
        </w:trPr>
        <w:tc>
          <w:tcPr>
            <w:tcW w:w="3248" w:type="dxa"/>
            <w:vAlign w:val="center"/>
          </w:tcPr>
          <w:p w14:paraId="682C9F9E" w14:textId="284E4344" w:rsidR="00D70282" w:rsidRPr="00984027" w:rsidRDefault="00D70282" w:rsidP="00D70282">
            <w:pPr>
              <w:jc w:val="center"/>
              <w:rPr>
                <w:szCs w:val="18"/>
              </w:rPr>
            </w:pPr>
            <w:r w:rsidRPr="00984027">
              <w:rPr>
                <w:szCs w:val="18"/>
              </w:rPr>
              <w:t>Asphalt Binder, Asphalt Emulsions</w:t>
            </w:r>
          </w:p>
        </w:tc>
        <w:tc>
          <w:tcPr>
            <w:tcW w:w="866" w:type="dxa"/>
            <w:vAlign w:val="center"/>
          </w:tcPr>
          <w:p w14:paraId="12F464D7" w14:textId="5D774F09" w:rsidR="00D70282" w:rsidRPr="00984027" w:rsidRDefault="00D70282" w:rsidP="00D70282">
            <w:pPr>
              <w:jc w:val="center"/>
              <w:rPr>
                <w:color w:val="0000FF"/>
                <w:szCs w:val="18"/>
              </w:rPr>
            </w:pPr>
            <w:r w:rsidRPr="00984027">
              <w:rPr>
                <w:color w:val="0000FF"/>
                <w:szCs w:val="18"/>
              </w:rPr>
              <w:t>1015</w:t>
            </w:r>
          </w:p>
        </w:tc>
      </w:tr>
    </w:tbl>
    <w:p w14:paraId="3032F9D2" w14:textId="77777777" w:rsidR="00806AF3" w:rsidRPr="00984027" w:rsidRDefault="00806AF3" w:rsidP="00806AF3">
      <w:pPr>
        <w:jc w:val="both"/>
        <w:rPr>
          <w:szCs w:val="18"/>
        </w:rPr>
      </w:pPr>
    </w:p>
    <w:p w14:paraId="3032F9D3" w14:textId="5186518A" w:rsidR="00806AF3" w:rsidRPr="00984027" w:rsidDel="00C47940" w:rsidRDefault="00806AF3" w:rsidP="005E2290">
      <w:pPr>
        <w:rPr>
          <w:del w:id="280" w:author="Michael R. Meyerhoff" w:date="2016-10-31T19:50:00Z"/>
          <w:szCs w:val="18"/>
          <w:highlight w:val="yellow"/>
        </w:rPr>
      </w:pPr>
      <w:del w:id="281" w:author="Michael R. Meyerhoff" w:date="2016-10-31T19:50:00Z">
        <w:r w:rsidRPr="00984027" w:rsidDel="00C47940">
          <w:rPr>
            <w:b/>
            <w:bCs/>
            <w:szCs w:val="18"/>
            <w:highlight w:val="yellow"/>
          </w:rPr>
          <w:delText>413.30.2.1 Coarse Aggregate.</w:delText>
        </w:r>
        <w:r w:rsidRPr="00984027" w:rsidDel="00C47940">
          <w:rPr>
            <w:szCs w:val="18"/>
            <w:highlight w:val="yellow"/>
          </w:rPr>
          <w:delText xml:space="preserve"> </w:delText>
        </w:r>
        <w:r w:rsidR="0080523B" w:rsidRPr="00984027" w:rsidDel="00C47940">
          <w:rPr>
            <w:b/>
            <w:bCs/>
            <w:szCs w:val="18"/>
            <w:highlight w:val="yellow"/>
          </w:rPr>
          <w:fldChar w:fldCharType="begin"/>
        </w:r>
        <w:r w:rsidRPr="00984027" w:rsidDel="00C47940">
          <w:rPr>
            <w:szCs w:val="18"/>
            <w:highlight w:val="yellow"/>
          </w:rPr>
          <w:delInstrText xml:space="preserve"> XE "</w:delInstrText>
        </w:r>
        <w:r w:rsidRPr="00984027" w:rsidDel="00C47940">
          <w:rPr>
            <w:bCs/>
            <w:szCs w:val="18"/>
            <w:highlight w:val="yellow"/>
          </w:rPr>
          <w:delInstrText>Ultrathin Bonded Asphalt Wearing Surface:Coarse Aggregate</w:delInstrText>
        </w:r>
        <w:r w:rsidRPr="00984027" w:rsidDel="00C47940">
          <w:rPr>
            <w:szCs w:val="18"/>
            <w:highlight w:val="yellow"/>
          </w:rPr>
          <w:delInstrText xml:space="preserve">" </w:delInstrText>
        </w:r>
        <w:r w:rsidR="0080523B" w:rsidRPr="00984027" w:rsidDel="00C47940">
          <w:rPr>
            <w:b/>
            <w:bCs/>
            <w:szCs w:val="18"/>
            <w:highlight w:val="yellow"/>
          </w:rPr>
          <w:fldChar w:fldCharType="end"/>
        </w:r>
        <w:r w:rsidRPr="00984027" w:rsidDel="00C47940">
          <w:rPr>
            <w:szCs w:val="18"/>
            <w:highlight w:val="yellow"/>
          </w:rPr>
          <w:delText>Coarse aggregate may consist of crushed gravel, limestone, dolomite, porphyry, steel slag, flint chat, or blends of two or more of these aggregates will be acceptable. When coarse aggregate for these mixes are from more than one source or of more than one type of material, the coarse aggregate shall be proportioned and blended to provide a uniform mixture. Coarse aggregate shall be material predominantly retained above the No. 4 sieve and shall be in accordance with the following requirements:</w:delText>
        </w:r>
      </w:del>
    </w:p>
    <w:p w14:paraId="3032F9D4" w14:textId="28F2F6C6" w:rsidR="00806AF3" w:rsidRPr="00984027" w:rsidDel="00C47940" w:rsidRDefault="00806AF3" w:rsidP="00806AF3">
      <w:pPr>
        <w:jc w:val="both"/>
        <w:rPr>
          <w:del w:id="282" w:author="Michael R. Meyerhoff" w:date="2016-10-31T19:50:00Z"/>
          <w:szCs w:val="18"/>
          <w:highlight w:val="yellow"/>
        </w:rPr>
      </w:pPr>
    </w:p>
    <w:tbl>
      <w:tblPr>
        <w:tblW w:w="0" w:type="auto"/>
        <w:jc w:val="center"/>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9"/>
        <w:gridCol w:w="1517"/>
        <w:gridCol w:w="582"/>
        <w:gridCol w:w="656"/>
      </w:tblGrid>
      <w:tr w:rsidR="00806AF3" w:rsidRPr="00984027" w:rsidDel="00C47940" w14:paraId="3032F9D6" w14:textId="5A8E9CDC" w:rsidTr="005E2290">
        <w:trPr>
          <w:cantSplit/>
          <w:jc w:val="center"/>
          <w:del w:id="283" w:author="Michael R. Meyerhoff" w:date="2016-10-31T19:50:00Z"/>
        </w:trPr>
        <w:tc>
          <w:tcPr>
            <w:tcW w:w="5779" w:type="dxa"/>
            <w:gridSpan w:val="4"/>
          </w:tcPr>
          <w:p w14:paraId="3032F9D5" w14:textId="3EC65A9A" w:rsidR="00806AF3" w:rsidRPr="00984027" w:rsidDel="00C47940" w:rsidRDefault="00806AF3" w:rsidP="00BE77F5">
            <w:pPr>
              <w:jc w:val="center"/>
              <w:rPr>
                <w:del w:id="284" w:author="Michael R. Meyerhoff" w:date="2016-10-31T19:50:00Z"/>
                <w:b/>
                <w:szCs w:val="18"/>
                <w:highlight w:val="yellow"/>
              </w:rPr>
            </w:pPr>
            <w:del w:id="285" w:author="Michael R. Meyerhoff" w:date="2016-10-31T19:50:00Z">
              <w:r w:rsidRPr="00984027" w:rsidDel="00C47940">
                <w:rPr>
                  <w:b/>
                  <w:szCs w:val="18"/>
                  <w:highlight w:val="yellow"/>
                </w:rPr>
                <w:delText>Coarse Aggregate Modified Requirements</w:delText>
              </w:r>
            </w:del>
          </w:p>
        </w:tc>
      </w:tr>
      <w:tr w:rsidR="00806AF3" w:rsidRPr="00984027" w:rsidDel="00C47940" w14:paraId="3032F9DB" w14:textId="4BF82307" w:rsidTr="005E2290">
        <w:trPr>
          <w:jc w:val="center"/>
          <w:del w:id="286" w:author="Michael R. Meyerhoff" w:date="2016-10-31T19:50:00Z"/>
        </w:trPr>
        <w:tc>
          <w:tcPr>
            <w:tcW w:w="3069" w:type="dxa"/>
          </w:tcPr>
          <w:p w14:paraId="3032F9D7" w14:textId="130444F5" w:rsidR="00806AF3" w:rsidRPr="00984027" w:rsidDel="00C47940" w:rsidRDefault="00806AF3" w:rsidP="00BE77F5">
            <w:pPr>
              <w:jc w:val="center"/>
              <w:rPr>
                <w:del w:id="287" w:author="Michael R. Meyerhoff" w:date="2016-10-31T19:50:00Z"/>
                <w:b/>
                <w:bCs/>
                <w:szCs w:val="18"/>
                <w:highlight w:val="yellow"/>
              </w:rPr>
            </w:pPr>
            <w:del w:id="288" w:author="Michael R. Meyerhoff" w:date="2016-10-31T19:50:00Z">
              <w:r w:rsidRPr="00984027" w:rsidDel="00C47940">
                <w:rPr>
                  <w:b/>
                  <w:bCs/>
                  <w:szCs w:val="18"/>
                  <w:highlight w:val="yellow"/>
                </w:rPr>
                <w:lastRenderedPageBreak/>
                <w:delText>Test</w:delText>
              </w:r>
            </w:del>
          </w:p>
        </w:tc>
        <w:tc>
          <w:tcPr>
            <w:tcW w:w="1517" w:type="dxa"/>
          </w:tcPr>
          <w:p w14:paraId="3032F9D8" w14:textId="242DD168" w:rsidR="00806AF3" w:rsidRPr="00984027" w:rsidDel="00C47940" w:rsidRDefault="00806AF3" w:rsidP="00BE77F5">
            <w:pPr>
              <w:jc w:val="center"/>
              <w:rPr>
                <w:del w:id="289" w:author="Michael R. Meyerhoff" w:date="2016-10-31T19:50:00Z"/>
                <w:b/>
                <w:bCs/>
                <w:szCs w:val="18"/>
                <w:highlight w:val="yellow"/>
              </w:rPr>
            </w:pPr>
            <w:del w:id="290" w:author="Michael R. Meyerhoff" w:date="2016-10-31T19:50:00Z">
              <w:r w:rsidRPr="00984027" w:rsidDel="00C47940">
                <w:rPr>
                  <w:b/>
                  <w:bCs/>
                  <w:szCs w:val="18"/>
                  <w:highlight w:val="yellow"/>
                </w:rPr>
                <w:delText>Method</w:delText>
              </w:r>
            </w:del>
          </w:p>
        </w:tc>
        <w:tc>
          <w:tcPr>
            <w:tcW w:w="537" w:type="dxa"/>
          </w:tcPr>
          <w:p w14:paraId="3032F9D9" w14:textId="710EF7E4" w:rsidR="00806AF3" w:rsidRPr="00984027" w:rsidDel="00C47940" w:rsidRDefault="00806AF3" w:rsidP="00BE77F5">
            <w:pPr>
              <w:jc w:val="center"/>
              <w:rPr>
                <w:del w:id="291" w:author="Michael R. Meyerhoff" w:date="2016-10-31T19:50:00Z"/>
                <w:b/>
                <w:bCs/>
                <w:szCs w:val="18"/>
                <w:highlight w:val="yellow"/>
              </w:rPr>
            </w:pPr>
            <w:del w:id="292" w:author="Michael R. Meyerhoff" w:date="2016-10-31T19:50:00Z">
              <w:r w:rsidRPr="00984027" w:rsidDel="00C47940">
                <w:rPr>
                  <w:b/>
                  <w:bCs/>
                  <w:szCs w:val="18"/>
                  <w:highlight w:val="yellow"/>
                </w:rPr>
                <w:delText>Min</w:delText>
              </w:r>
              <w:r w:rsidR="005E2290" w:rsidRPr="00984027" w:rsidDel="00C47940">
                <w:rPr>
                  <w:b/>
                  <w:bCs/>
                  <w:szCs w:val="18"/>
                  <w:highlight w:val="yellow"/>
                </w:rPr>
                <w:delText>.</w:delText>
              </w:r>
            </w:del>
          </w:p>
        </w:tc>
        <w:tc>
          <w:tcPr>
            <w:tcW w:w="656" w:type="dxa"/>
          </w:tcPr>
          <w:p w14:paraId="3032F9DA" w14:textId="78541009" w:rsidR="00806AF3" w:rsidRPr="00984027" w:rsidDel="00C47940" w:rsidRDefault="00806AF3" w:rsidP="00BE77F5">
            <w:pPr>
              <w:jc w:val="center"/>
              <w:rPr>
                <w:del w:id="293" w:author="Michael R. Meyerhoff" w:date="2016-10-31T19:50:00Z"/>
                <w:b/>
                <w:bCs/>
                <w:szCs w:val="18"/>
                <w:highlight w:val="yellow"/>
              </w:rPr>
            </w:pPr>
            <w:del w:id="294" w:author="Michael R. Meyerhoff" w:date="2016-10-31T19:50:00Z">
              <w:r w:rsidRPr="00984027" w:rsidDel="00C47940">
                <w:rPr>
                  <w:b/>
                  <w:bCs/>
                  <w:szCs w:val="18"/>
                  <w:highlight w:val="yellow"/>
                </w:rPr>
                <w:delText>Max</w:delText>
              </w:r>
              <w:r w:rsidR="005E2290" w:rsidRPr="00984027" w:rsidDel="00C47940">
                <w:rPr>
                  <w:b/>
                  <w:bCs/>
                  <w:szCs w:val="18"/>
                  <w:highlight w:val="yellow"/>
                </w:rPr>
                <w:delText>.</w:delText>
              </w:r>
            </w:del>
          </w:p>
        </w:tc>
      </w:tr>
      <w:tr w:rsidR="00806AF3" w:rsidRPr="00984027" w:rsidDel="00C47940" w14:paraId="3032F9E0" w14:textId="2752CE92" w:rsidTr="005E2290">
        <w:trPr>
          <w:jc w:val="center"/>
          <w:del w:id="295" w:author="Michael R. Meyerhoff" w:date="2016-10-31T19:50:00Z"/>
        </w:trPr>
        <w:tc>
          <w:tcPr>
            <w:tcW w:w="3069" w:type="dxa"/>
          </w:tcPr>
          <w:p w14:paraId="3032F9DC" w14:textId="5FCB0B6A" w:rsidR="00806AF3" w:rsidRPr="00984027" w:rsidDel="00C47940" w:rsidRDefault="00806AF3" w:rsidP="00CE5623">
            <w:pPr>
              <w:jc w:val="center"/>
              <w:rPr>
                <w:del w:id="296" w:author="Michael R. Meyerhoff" w:date="2016-10-31T19:50:00Z"/>
                <w:szCs w:val="18"/>
                <w:highlight w:val="yellow"/>
              </w:rPr>
            </w:pPr>
            <w:del w:id="297" w:author="Michael R. Meyerhoff" w:date="2016-10-31T19:50:00Z">
              <w:r w:rsidRPr="00984027" w:rsidDel="00C47940">
                <w:rPr>
                  <w:szCs w:val="18"/>
                  <w:highlight w:val="yellow"/>
                </w:rPr>
                <w:delText>Los Angeles Abrasion Value, % Loss</w:delText>
              </w:r>
              <w:r w:rsidRPr="00984027" w:rsidDel="00C47940">
                <w:rPr>
                  <w:szCs w:val="18"/>
                  <w:highlight w:val="yellow"/>
                  <w:vertAlign w:val="superscript"/>
                </w:rPr>
                <w:delText>a</w:delText>
              </w:r>
            </w:del>
          </w:p>
        </w:tc>
        <w:tc>
          <w:tcPr>
            <w:tcW w:w="1517" w:type="dxa"/>
          </w:tcPr>
          <w:p w14:paraId="3032F9DD" w14:textId="0E167350" w:rsidR="00806AF3" w:rsidRPr="00984027" w:rsidDel="00C47940" w:rsidRDefault="00806AF3" w:rsidP="00CE5623">
            <w:pPr>
              <w:jc w:val="center"/>
              <w:rPr>
                <w:del w:id="298" w:author="Michael R. Meyerhoff" w:date="2016-10-31T19:50:00Z"/>
                <w:szCs w:val="18"/>
                <w:highlight w:val="yellow"/>
              </w:rPr>
            </w:pPr>
            <w:del w:id="299" w:author="Michael R. Meyerhoff" w:date="2016-10-31T19:50:00Z">
              <w:r w:rsidRPr="00984027" w:rsidDel="00C47940">
                <w:rPr>
                  <w:szCs w:val="18"/>
                  <w:highlight w:val="yellow"/>
                </w:rPr>
                <w:delText>AASHTO T 96</w:delText>
              </w:r>
            </w:del>
          </w:p>
        </w:tc>
        <w:tc>
          <w:tcPr>
            <w:tcW w:w="537" w:type="dxa"/>
          </w:tcPr>
          <w:p w14:paraId="3032F9DE" w14:textId="0EB4E44E" w:rsidR="00806AF3" w:rsidRPr="00984027" w:rsidDel="00C47940" w:rsidRDefault="00CE5623" w:rsidP="00CE5623">
            <w:pPr>
              <w:jc w:val="center"/>
              <w:rPr>
                <w:del w:id="300" w:author="Michael R. Meyerhoff" w:date="2016-10-31T19:50:00Z"/>
                <w:szCs w:val="18"/>
                <w:highlight w:val="yellow"/>
              </w:rPr>
            </w:pPr>
            <w:del w:id="301" w:author="Michael R. Meyerhoff" w:date="2016-10-31T19:50:00Z">
              <w:r w:rsidRPr="00984027" w:rsidDel="00C47940">
                <w:rPr>
                  <w:szCs w:val="18"/>
                  <w:highlight w:val="yellow"/>
                </w:rPr>
                <w:delText>-</w:delText>
              </w:r>
            </w:del>
          </w:p>
        </w:tc>
        <w:tc>
          <w:tcPr>
            <w:tcW w:w="656" w:type="dxa"/>
          </w:tcPr>
          <w:p w14:paraId="3032F9DF" w14:textId="47C9E494" w:rsidR="00806AF3" w:rsidRPr="00984027" w:rsidDel="00C47940" w:rsidRDefault="00806AF3" w:rsidP="00CE5623">
            <w:pPr>
              <w:jc w:val="center"/>
              <w:rPr>
                <w:del w:id="302" w:author="Michael R. Meyerhoff" w:date="2016-10-31T19:50:00Z"/>
                <w:szCs w:val="18"/>
                <w:highlight w:val="yellow"/>
              </w:rPr>
            </w:pPr>
            <w:del w:id="303" w:author="Michael R. Meyerhoff" w:date="2016-10-31T19:50:00Z">
              <w:r w:rsidRPr="00984027" w:rsidDel="00C47940">
                <w:rPr>
                  <w:szCs w:val="18"/>
                  <w:highlight w:val="yellow"/>
                </w:rPr>
                <w:delText>35</w:delText>
              </w:r>
            </w:del>
          </w:p>
        </w:tc>
      </w:tr>
      <w:tr w:rsidR="00806AF3" w:rsidRPr="00984027" w:rsidDel="00C47940" w14:paraId="3032F9E5" w14:textId="3034FF58" w:rsidTr="005E2290">
        <w:trPr>
          <w:cantSplit/>
          <w:jc w:val="center"/>
          <w:del w:id="304" w:author="Michael R. Meyerhoff" w:date="2016-10-31T19:50:00Z"/>
        </w:trPr>
        <w:tc>
          <w:tcPr>
            <w:tcW w:w="3069" w:type="dxa"/>
          </w:tcPr>
          <w:p w14:paraId="3032F9E1" w14:textId="5D3F1A58" w:rsidR="00806AF3" w:rsidRPr="00984027" w:rsidDel="00C47940" w:rsidRDefault="00806AF3" w:rsidP="00CE5623">
            <w:pPr>
              <w:jc w:val="center"/>
              <w:rPr>
                <w:del w:id="305" w:author="Michael R. Meyerhoff" w:date="2016-10-31T19:50:00Z"/>
                <w:szCs w:val="18"/>
                <w:highlight w:val="yellow"/>
              </w:rPr>
            </w:pPr>
            <w:del w:id="306" w:author="Michael R. Meyerhoff" w:date="2016-10-31T19:50:00Z">
              <w:r w:rsidRPr="00984027" w:rsidDel="00C47940">
                <w:rPr>
                  <w:szCs w:val="18"/>
                  <w:highlight w:val="yellow"/>
                </w:rPr>
                <w:delText>Soundness, % Loss, Sodium Sulfate</w:delText>
              </w:r>
              <w:r w:rsidRPr="00984027" w:rsidDel="00C47940">
                <w:rPr>
                  <w:szCs w:val="18"/>
                  <w:highlight w:val="yellow"/>
                  <w:vertAlign w:val="superscript"/>
                </w:rPr>
                <w:delText>a</w:delText>
              </w:r>
            </w:del>
          </w:p>
        </w:tc>
        <w:tc>
          <w:tcPr>
            <w:tcW w:w="1517" w:type="dxa"/>
          </w:tcPr>
          <w:p w14:paraId="3032F9E2" w14:textId="072F9DC9" w:rsidR="00806AF3" w:rsidRPr="00984027" w:rsidDel="00C47940" w:rsidRDefault="00806AF3" w:rsidP="00CE5623">
            <w:pPr>
              <w:jc w:val="center"/>
              <w:rPr>
                <w:del w:id="307" w:author="Michael R. Meyerhoff" w:date="2016-10-31T19:50:00Z"/>
                <w:szCs w:val="18"/>
                <w:highlight w:val="yellow"/>
              </w:rPr>
            </w:pPr>
            <w:del w:id="308" w:author="Michael R. Meyerhoff" w:date="2016-10-31T19:50:00Z">
              <w:r w:rsidRPr="00984027" w:rsidDel="00C47940">
                <w:rPr>
                  <w:szCs w:val="18"/>
                  <w:highlight w:val="yellow"/>
                </w:rPr>
                <w:delText>AASHTO T 104</w:delText>
              </w:r>
            </w:del>
          </w:p>
        </w:tc>
        <w:tc>
          <w:tcPr>
            <w:tcW w:w="537" w:type="dxa"/>
          </w:tcPr>
          <w:p w14:paraId="3032F9E3" w14:textId="41597D80" w:rsidR="00806AF3" w:rsidRPr="00984027" w:rsidDel="00C47940" w:rsidRDefault="00CE5623" w:rsidP="00CE5623">
            <w:pPr>
              <w:jc w:val="center"/>
              <w:rPr>
                <w:del w:id="309" w:author="Michael R. Meyerhoff" w:date="2016-10-31T19:50:00Z"/>
                <w:szCs w:val="18"/>
                <w:highlight w:val="yellow"/>
              </w:rPr>
            </w:pPr>
            <w:del w:id="310" w:author="Michael R. Meyerhoff" w:date="2016-10-31T19:50:00Z">
              <w:r w:rsidRPr="00984027" w:rsidDel="00C47940">
                <w:rPr>
                  <w:szCs w:val="18"/>
                  <w:highlight w:val="yellow"/>
                </w:rPr>
                <w:delText>-</w:delText>
              </w:r>
            </w:del>
          </w:p>
        </w:tc>
        <w:tc>
          <w:tcPr>
            <w:tcW w:w="656" w:type="dxa"/>
          </w:tcPr>
          <w:p w14:paraId="3032F9E4" w14:textId="5B7B9CA3" w:rsidR="00806AF3" w:rsidRPr="00984027" w:rsidDel="00C47940" w:rsidRDefault="00806AF3" w:rsidP="00CE5623">
            <w:pPr>
              <w:jc w:val="center"/>
              <w:rPr>
                <w:del w:id="311" w:author="Michael R. Meyerhoff" w:date="2016-10-31T19:50:00Z"/>
                <w:szCs w:val="18"/>
                <w:highlight w:val="yellow"/>
              </w:rPr>
            </w:pPr>
            <w:del w:id="312" w:author="Michael R. Meyerhoff" w:date="2016-10-31T19:50:00Z">
              <w:r w:rsidRPr="00984027" w:rsidDel="00C47940">
                <w:rPr>
                  <w:szCs w:val="18"/>
                  <w:highlight w:val="yellow"/>
                </w:rPr>
                <w:delText>12</w:delText>
              </w:r>
            </w:del>
          </w:p>
        </w:tc>
      </w:tr>
      <w:tr w:rsidR="00806AF3" w:rsidRPr="00984027" w:rsidDel="00C47940" w14:paraId="3032F9EA" w14:textId="1F55F784" w:rsidTr="005E2290">
        <w:trPr>
          <w:jc w:val="center"/>
          <w:del w:id="313" w:author="Michael R. Meyerhoff" w:date="2016-10-31T19:50:00Z"/>
        </w:trPr>
        <w:tc>
          <w:tcPr>
            <w:tcW w:w="3069" w:type="dxa"/>
          </w:tcPr>
          <w:p w14:paraId="3032F9E6" w14:textId="3E864C34" w:rsidR="00806AF3" w:rsidRPr="00984027" w:rsidDel="00C47940" w:rsidRDefault="00806AF3" w:rsidP="00CE5623">
            <w:pPr>
              <w:jc w:val="center"/>
              <w:rPr>
                <w:del w:id="314" w:author="Michael R. Meyerhoff" w:date="2016-10-31T19:50:00Z"/>
                <w:szCs w:val="18"/>
                <w:highlight w:val="yellow"/>
              </w:rPr>
            </w:pPr>
            <w:del w:id="315" w:author="Michael R. Meyerhoff" w:date="2016-10-31T19:50:00Z">
              <w:r w:rsidRPr="00984027" w:rsidDel="00C47940">
                <w:rPr>
                  <w:szCs w:val="18"/>
                  <w:highlight w:val="yellow"/>
                </w:rPr>
                <w:delText>Flat &amp; Elongated Ratio, % @ 3:1</w:delText>
              </w:r>
              <w:r w:rsidRPr="00984027" w:rsidDel="00C47940">
                <w:rPr>
                  <w:szCs w:val="18"/>
                  <w:highlight w:val="yellow"/>
                  <w:vertAlign w:val="superscript"/>
                </w:rPr>
                <w:delText>b</w:delText>
              </w:r>
            </w:del>
          </w:p>
        </w:tc>
        <w:tc>
          <w:tcPr>
            <w:tcW w:w="1517" w:type="dxa"/>
          </w:tcPr>
          <w:p w14:paraId="3032F9E7" w14:textId="722C8783" w:rsidR="00806AF3" w:rsidRPr="00984027" w:rsidDel="00C47940" w:rsidRDefault="00806AF3" w:rsidP="00CE5623">
            <w:pPr>
              <w:jc w:val="center"/>
              <w:rPr>
                <w:del w:id="316" w:author="Michael R. Meyerhoff" w:date="2016-10-31T19:50:00Z"/>
                <w:szCs w:val="18"/>
                <w:highlight w:val="yellow"/>
              </w:rPr>
            </w:pPr>
            <w:del w:id="317" w:author="Michael R. Meyerhoff" w:date="2016-10-31T19:50:00Z">
              <w:r w:rsidRPr="00984027" w:rsidDel="00C47940">
                <w:rPr>
                  <w:szCs w:val="18"/>
                  <w:highlight w:val="yellow"/>
                </w:rPr>
                <w:delText>ASTM D 4791</w:delText>
              </w:r>
            </w:del>
          </w:p>
        </w:tc>
        <w:tc>
          <w:tcPr>
            <w:tcW w:w="537" w:type="dxa"/>
          </w:tcPr>
          <w:p w14:paraId="3032F9E8" w14:textId="06F50E51" w:rsidR="00806AF3" w:rsidRPr="00984027" w:rsidDel="00C47940" w:rsidRDefault="00CE5623" w:rsidP="00CE5623">
            <w:pPr>
              <w:jc w:val="center"/>
              <w:rPr>
                <w:del w:id="318" w:author="Michael R. Meyerhoff" w:date="2016-10-31T19:50:00Z"/>
                <w:szCs w:val="18"/>
                <w:highlight w:val="yellow"/>
              </w:rPr>
            </w:pPr>
            <w:del w:id="319" w:author="Michael R. Meyerhoff" w:date="2016-10-31T19:50:00Z">
              <w:r w:rsidRPr="00984027" w:rsidDel="00C47940">
                <w:rPr>
                  <w:szCs w:val="18"/>
                  <w:highlight w:val="yellow"/>
                </w:rPr>
                <w:delText>-</w:delText>
              </w:r>
            </w:del>
          </w:p>
        </w:tc>
        <w:tc>
          <w:tcPr>
            <w:tcW w:w="656" w:type="dxa"/>
          </w:tcPr>
          <w:p w14:paraId="3032F9E9" w14:textId="764710A1" w:rsidR="00806AF3" w:rsidRPr="00984027" w:rsidDel="00C47940" w:rsidRDefault="00806AF3" w:rsidP="00CE5623">
            <w:pPr>
              <w:jc w:val="center"/>
              <w:rPr>
                <w:del w:id="320" w:author="Michael R. Meyerhoff" w:date="2016-10-31T19:50:00Z"/>
                <w:szCs w:val="18"/>
                <w:highlight w:val="yellow"/>
              </w:rPr>
            </w:pPr>
            <w:del w:id="321" w:author="Michael R. Meyerhoff" w:date="2016-10-31T19:50:00Z">
              <w:r w:rsidRPr="00984027" w:rsidDel="00C47940">
                <w:rPr>
                  <w:szCs w:val="18"/>
                  <w:highlight w:val="yellow"/>
                </w:rPr>
                <w:delText>25</w:delText>
              </w:r>
            </w:del>
          </w:p>
        </w:tc>
      </w:tr>
      <w:tr w:rsidR="00806AF3" w:rsidRPr="00984027" w:rsidDel="00C47940" w14:paraId="3032F9EF" w14:textId="74B75D3A" w:rsidTr="005E2290">
        <w:trPr>
          <w:jc w:val="center"/>
          <w:del w:id="322" w:author="Michael R. Meyerhoff" w:date="2016-10-31T19:50:00Z"/>
        </w:trPr>
        <w:tc>
          <w:tcPr>
            <w:tcW w:w="3069" w:type="dxa"/>
          </w:tcPr>
          <w:p w14:paraId="3032F9EB" w14:textId="41134C0D" w:rsidR="00806AF3" w:rsidRPr="00984027" w:rsidDel="00C47940" w:rsidRDefault="00806AF3" w:rsidP="00CE5623">
            <w:pPr>
              <w:jc w:val="center"/>
              <w:rPr>
                <w:del w:id="323" w:author="Michael R. Meyerhoff" w:date="2016-10-31T19:50:00Z"/>
                <w:szCs w:val="18"/>
                <w:highlight w:val="yellow"/>
              </w:rPr>
            </w:pPr>
            <w:del w:id="324" w:author="Michael R. Meyerhoff" w:date="2016-10-31T19:50:00Z">
              <w:r w:rsidRPr="00984027" w:rsidDel="00C47940">
                <w:rPr>
                  <w:szCs w:val="18"/>
                  <w:highlight w:val="yellow"/>
                </w:rPr>
                <w:delText>% Crushed, single face</w:delText>
              </w:r>
              <w:r w:rsidRPr="00984027" w:rsidDel="00C47940">
                <w:rPr>
                  <w:szCs w:val="18"/>
                  <w:highlight w:val="yellow"/>
                  <w:vertAlign w:val="superscript"/>
                </w:rPr>
                <w:delText>b</w:delText>
              </w:r>
            </w:del>
          </w:p>
        </w:tc>
        <w:tc>
          <w:tcPr>
            <w:tcW w:w="1517" w:type="dxa"/>
          </w:tcPr>
          <w:p w14:paraId="3032F9EC" w14:textId="2E96FC45" w:rsidR="00806AF3" w:rsidRPr="00984027" w:rsidDel="00C47940" w:rsidRDefault="00806AF3" w:rsidP="00CE5623">
            <w:pPr>
              <w:jc w:val="center"/>
              <w:rPr>
                <w:del w:id="325" w:author="Michael R. Meyerhoff" w:date="2016-10-31T19:50:00Z"/>
                <w:szCs w:val="18"/>
                <w:highlight w:val="yellow"/>
              </w:rPr>
            </w:pPr>
            <w:del w:id="326" w:author="Michael R. Meyerhoff" w:date="2016-10-31T19:50:00Z">
              <w:r w:rsidRPr="00984027" w:rsidDel="00C47940">
                <w:rPr>
                  <w:szCs w:val="18"/>
                  <w:highlight w:val="yellow"/>
                </w:rPr>
                <w:delText>ASTM D 5821</w:delText>
              </w:r>
            </w:del>
          </w:p>
        </w:tc>
        <w:tc>
          <w:tcPr>
            <w:tcW w:w="537" w:type="dxa"/>
          </w:tcPr>
          <w:p w14:paraId="3032F9ED" w14:textId="7023B230" w:rsidR="00806AF3" w:rsidRPr="00984027" w:rsidDel="00C47940" w:rsidRDefault="00806AF3" w:rsidP="00CE5623">
            <w:pPr>
              <w:jc w:val="center"/>
              <w:rPr>
                <w:del w:id="327" w:author="Michael R. Meyerhoff" w:date="2016-10-31T19:50:00Z"/>
                <w:szCs w:val="18"/>
                <w:highlight w:val="yellow"/>
              </w:rPr>
            </w:pPr>
            <w:del w:id="328" w:author="Michael R. Meyerhoff" w:date="2016-10-31T19:50:00Z">
              <w:r w:rsidRPr="00984027" w:rsidDel="00C47940">
                <w:rPr>
                  <w:szCs w:val="18"/>
                  <w:highlight w:val="yellow"/>
                </w:rPr>
                <w:delText>95</w:delText>
              </w:r>
            </w:del>
          </w:p>
        </w:tc>
        <w:tc>
          <w:tcPr>
            <w:tcW w:w="656" w:type="dxa"/>
          </w:tcPr>
          <w:p w14:paraId="3032F9EE" w14:textId="25883072" w:rsidR="00806AF3" w:rsidRPr="00984027" w:rsidDel="00C47940" w:rsidRDefault="00CE5623" w:rsidP="00CE5623">
            <w:pPr>
              <w:jc w:val="center"/>
              <w:rPr>
                <w:del w:id="329" w:author="Michael R. Meyerhoff" w:date="2016-10-31T19:50:00Z"/>
                <w:szCs w:val="18"/>
                <w:highlight w:val="yellow"/>
              </w:rPr>
            </w:pPr>
            <w:del w:id="330" w:author="Michael R. Meyerhoff" w:date="2016-10-31T19:50:00Z">
              <w:r w:rsidRPr="00984027" w:rsidDel="00C47940">
                <w:rPr>
                  <w:szCs w:val="18"/>
                  <w:highlight w:val="yellow"/>
                </w:rPr>
                <w:delText>-</w:delText>
              </w:r>
            </w:del>
          </w:p>
        </w:tc>
      </w:tr>
      <w:tr w:rsidR="00806AF3" w:rsidRPr="00984027" w:rsidDel="00C47940" w14:paraId="3032F9F4" w14:textId="46CE9221" w:rsidTr="005E2290">
        <w:trPr>
          <w:jc w:val="center"/>
          <w:del w:id="331" w:author="Michael R. Meyerhoff" w:date="2016-10-31T19:50:00Z"/>
        </w:trPr>
        <w:tc>
          <w:tcPr>
            <w:tcW w:w="3069" w:type="dxa"/>
          </w:tcPr>
          <w:p w14:paraId="3032F9F0" w14:textId="15B64A45" w:rsidR="00806AF3" w:rsidRPr="00984027" w:rsidDel="00C47940" w:rsidRDefault="00806AF3" w:rsidP="00CE5623">
            <w:pPr>
              <w:jc w:val="center"/>
              <w:rPr>
                <w:del w:id="332" w:author="Michael R. Meyerhoff" w:date="2016-10-31T19:50:00Z"/>
                <w:szCs w:val="18"/>
                <w:highlight w:val="yellow"/>
              </w:rPr>
            </w:pPr>
            <w:del w:id="333" w:author="Michael R. Meyerhoff" w:date="2016-10-31T19:50:00Z">
              <w:r w:rsidRPr="00984027" w:rsidDel="00C47940">
                <w:rPr>
                  <w:szCs w:val="18"/>
                  <w:highlight w:val="yellow"/>
                </w:rPr>
                <w:delText>% Crushed, two faces</w:delText>
              </w:r>
              <w:r w:rsidRPr="00984027" w:rsidDel="00C47940">
                <w:rPr>
                  <w:szCs w:val="18"/>
                  <w:highlight w:val="yellow"/>
                  <w:vertAlign w:val="superscript"/>
                </w:rPr>
                <w:delText>b</w:delText>
              </w:r>
            </w:del>
          </w:p>
        </w:tc>
        <w:tc>
          <w:tcPr>
            <w:tcW w:w="1517" w:type="dxa"/>
          </w:tcPr>
          <w:p w14:paraId="3032F9F1" w14:textId="34C421E9" w:rsidR="00806AF3" w:rsidRPr="00984027" w:rsidDel="00C47940" w:rsidRDefault="00806AF3" w:rsidP="00CE5623">
            <w:pPr>
              <w:jc w:val="center"/>
              <w:rPr>
                <w:del w:id="334" w:author="Michael R. Meyerhoff" w:date="2016-10-31T19:50:00Z"/>
                <w:szCs w:val="18"/>
                <w:highlight w:val="yellow"/>
              </w:rPr>
            </w:pPr>
            <w:del w:id="335" w:author="Michael R. Meyerhoff" w:date="2016-10-31T19:50:00Z">
              <w:r w:rsidRPr="00984027" w:rsidDel="00C47940">
                <w:rPr>
                  <w:szCs w:val="18"/>
                  <w:highlight w:val="yellow"/>
                </w:rPr>
                <w:delText>ASTM D 5821</w:delText>
              </w:r>
            </w:del>
          </w:p>
        </w:tc>
        <w:tc>
          <w:tcPr>
            <w:tcW w:w="537" w:type="dxa"/>
          </w:tcPr>
          <w:p w14:paraId="3032F9F2" w14:textId="6A9F12B8" w:rsidR="00806AF3" w:rsidRPr="00984027" w:rsidDel="00C47940" w:rsidRDefault="00806AF3" w:rsidP="00CE5623">
            <w:pPr>
              <w:jc w:val="center"/>
              <w:rPr>
                <w:del w:id="336" w:author="Michael R. Meyerhoff" w:date="2016-10-31T19:50:00Z"/>
                <w:szCs w:val="18"/>
                <w:highlight w:val="yellow"/>
              </w:rPr>
            </w:pPr>
            <w:del w:id="337" w:author="Michael R. Meyerhoff" w:date="2016-10-31T19:50:00Z">
              <w:r w:rsidRPr="00984027" w:rsidDel="00C47940">
                <w:rPr>
                  <w:szCs w:val="18"/>
                  <w:highlight w:val="yellow"/>
                </w:rPr>
                <w:delText>85</w:delText>
              </w:r>
            </w:del>
          </w:p>
        </w:tc>
        <w:tc>
          <w:tcPr>
            <w:tcW w:w="656" w:type="dxa"/>
          </w:tcPr>
          <w:p w14:paraId="3032F9F3" w14:textId="10A28B81" w:rsidR="00806AF3" w:rsidRPr="00984027" w:rsidDel="00C47940" w:rsidRDefault="00CE5623" w:rsidP="00CE5623">
            <w:pPr>
              <w:jc w:val="center"/>
              <w:rPr>
                <w:del w:id="338" w:author="Michael R. Meyerhoff" w:date="2016-10-31T19:50:00Z"/>
                <w:szCs w:val="18"/>
                <w:highlight w:val="yellow"/>
              </w:rPr>
            </w:pPr>
            <w:del w:id="339" w:author="Michael R. Meyerhoff" w:date="2016-10-31T19:50:00Z">
              <w:r w:rsidRPr="00984027" w:rsidDel="00C47940">
                <w:rPr>
                  <w:szCs w:val="18"/>
                  <w:highlight w:val="yellow"/>
                </w:rPr>
                <w:delText>-</w:delText>
              </w:r>
            </w:del>
          </w:p>
        </w:tc>
      </w:tr>
      <w:tr w:rsidR="00806AF3" w:rsidRPr="00984027" w:rsidDel="00C47940" w14:paraId="3032F9F9" w14:textId="39089242" w:rsidTr="005E2290">
        <w:trPr>
          <w:jc w:val="center"/>
          <w:del w:id="340" w:author="Michael R. Meyerhoff" w:date="2016-10-31T19:50:00Z"/>
        </w:trPr>
        <w:tc>
          <w:tcPr>
            <w:tcW w:w="3069" w:type="dxa"/>
          </w:tcPr>
          <w:p w14:paraId="3032F9F5" w14:textId="0D93F593" w:rsidR="00806AF3" w:rsidRPr="00984027" w:rsidDel="00C47940" w:rsidRDefault="00806AF3" w:rsidP="00CE5623">
            <w:pPr>
              <w:jc w:val="center"/>
              <w:rPr>
                <w:del w:id="341" w:author="Michael R. Meyerhoff" w:date="2016-10-31T19:50:00Z"/>
                <w:szCs w:val="18"/>
                <w:highlight w:val="yellow"/>
              </w:rPr>
            </w:pPr>
            <w:del w:id="342" w:author="Michael R. Meyerhoff" w:date="2016-10-31T19:50:00Z">
              <w:r w:rsidRPr="00984027" w:rsidDel="00C47940">
                <w:rPr>
                  <w:szCs w:val="18"/>
                  <w:highlight w:val="yellow"/>
                </w:rPr>
                <w:delText>Micro-Deval, % loss</w:delText>
              </w:r>
              <w:r w:rsidRPr="00984027" w:rsidDel="00C47940">
                <w:rPr>
                  <w:szCs w:val="18"/>
                  <w:highlight w:val="yellow"/>
                  <w:vertAlign w:val="superscript"/>
                </w:rPr>
                <w:delText>a</w:delText>
              </w:r>
            </w:del>
          </w:p>
        </w:tc>
        <w:tc>
          <w:tcPr>
            <w:tcW w:w="1517" w:type="dxa"/>
          </w:tcPr>
          <w:p w14:paraId="3032F9F6" w14:textId="47205630" w:rsidR="00806AF3" w:rsidRPr="00984027" w:rsidDel="00C47940" w:rsidRDefault="00806AF3" w:rsidP="00CE5623">
            <w:pPr>
              <w:jc w:val="center"/>
              <w:rPr>
                <w:del w:id="343" w:author="Michael R. Meyerhoff" w:date="2016-10-31T19:50:00Z"/>
                <w:szCs w:val="18"/>
                <w:highlight w:val="yellow"/>
              </w:rPr>
            </w:pPr>
            <w:del w:id="344" w:author="Michael R. Meyerhoff" w:date="2016-10-31T19:50:00Z">
              <w:r w:rsidRPr="00984027" w:rsidDel="00C47940">
                <w:rPr>
                  <w:szCs w:val="18"/>
                  <w:highlight w:val="yellow"/>
                </w:rPr>
                <w:delText>AASHTO T</w:delText>
              </w:r>
              <w:r w:rsidR="00F55FF5" w:rsidRPr="00984027" w:rsidDel="00C47940">
                <w:rPr>
                  <w:szCs w:val="18"/>
                  <w:highlight w:val="yellow"/>
                </w:rPr>
                <w:delText xml:space="preserve"> 327</w:delText>
              </w:r>
            </w:del>
          </w:p>
        </w:tc>
        <w:tc>
          <w:tcPr>
            <w:tcW w:w="537" w:type="dxa"/>
          </w:tcPr>
          <w:p w14:paraId="3032F9F7" w14:textId="4D2DB71A" w:rsidR="00806AF3" w:rsidRPr="00984027" w:rsidDel="00C47940" w:rsidRDefault="00CE5623" w:rsidP="00CE5623">
            <w:pPr>
              <w:jc w:val="center"/>
              <w:rPr>
                <w:del w:id="345" w:author="Michael R. Meyerhoff" w:date="2016-10-31T19:50:00Z"/>
                <w:szCs w:val="18"/>
                <w:highlight w:val="yellow"/>
              </w:rPr>
            </w:pPr>
            <w:del w:id="346" w:author="Michael R. Meyerhoff" w:date="2016-10-31T19:50:00Z">
              <w:r w:rsidRPr="00984027" w:rsidDel="00C47940">
                <w:rPr>
                  <w:szCs w:val="18"/>
                  <w:highlight w:val="yellow"/>
                </w:rPr>
                <w:delText>-</w:delText>
              </w:r>
            </w:del>
          </w:p>
        </w:tc>
        <w:tc>
          <w:tcPr>
            <w:tcW w:w="656" w:type="dxa"/>
          </w:tcPr>
          <w:p w14:paraId="3032F9F8" w14:textId="4FA64742" w:rsidR="00806AF3" w:rsidRPr="00984027" w:rsidDel="00C47940" w:rsidRDefault="00806AF3" w:rsidP="00CE5623">
            <w:pPr>
              <w:jc w:val="center"/>
              <w:rPr>
                <w:del w:id="347" w:author="Michael R. Meyerhoff" w:date="2016-10-31T19:50:00Z"/>
                <w:szCs w:val="18"/>
                <w:highlight w:val="yellow"/>
              </w:rPr>
            </w:pPr>
            <w:del w:id="348" w:author="Michael R. Meyerhoff" w:date="2016-10-31T19:50:00Z">
              <w:r w:rsidRPr="00984027" w:rsidDel="00C47940">
                <w:rPr>
                  <w:szCs w:val="18"/>
                  <w:highlight w:val="yellow"/>
                </w:rPr>
                <w:delText>18</w:delText>
              </w:r>
            </w:del>
          </w:p>
        </w:tc>
      </w:tr>
    </w:tbl>
    <w:p w14:paraId="3032F9FA" w14:textId="7D2218D1" w:rsidR="00806AF3" w:rsidRPr="00984027" w:rsidDel="00C47940" w:rsidRDefault="005E2290" w:rsidP="00806AF3">
      <w:pPr>
        <w:ind w:left="720"/>
        <w:jc w:val="both"/>
        <w:rPr>
          <w:del w:id="349" w:author="Michael R. Meyerhoff" w:date="2016-10-31T19:50:00Z"/>
          <w:szCs w:val="18"/>
          <w:highlight w:val="yellow"/>
        </w:rPr>
      </w:pPr>
      <w:del w:id="350" w:author="Michael R. Meyerhoff" w:date="2016-10-31T19:50:00Z">
        <w:r w:rsidRPr="00984027" w:rsidDel="00C47940">
          <w:rPr>
            <w:szCs w:val="18"/>
            <w:highlight w:val="yellow"/>
            <w:vertAlign w:val="superscript"/>
          </w:rPr>
          <w:tab/>
        </w:r>
        <w:r w:rsidR="00806AF3" w:rsidRPr="00984027" w:rsidDel="00C47940">
          <w:rPr>
            <w:szCs w:val="18"/>
            <w:highlight w:val="yellow"/>
            <w:vertAlign w:val="superscript"/>
          </w:rPr>
          <w:delText>a</w:delText>
        </w:r>
        <w:r w:rsidR="00806AF3" w:rsidRPr="00984027" w:rsidDel="00C47940">
          <w:rPr>
            <w:szCs w:val="18"/>
            <w:highlight w:val="yellow"/>
          </w:rPr>
          <w:delText>Tests shall be determined on each individual ledge basis.</w:delText>
        </w:r>
      </w:del>
    </w:p>
    <w:p w14:paraId="3032F9FB" w14:textId="5D3B4264" w:rsidR="00806AF3" w:rsidRPr="00984027" w:rsidDel="00C47940" w:rsidRDefault="005E2290" w:rsidP="00806AF3">
      <w:pPr>
        <w:ind w:left="720"/>
        <w:jc w:val="both"/>
        <w:rPr>
          <w:del w:id="351" w:author="Michael R. Meyerhoff" w:date="2016-10-31T19:50:00Z"/>
          <w:szCs w:val="18"/>
          <w:highlight w:val="yellow"/>
        </w:rPr>
      </w:pPr>
      <w:del w:id="352" w:author="Michael R. Meyerhoff" w:date="2016-10-31T19:50:00Z">
        <w:r w:rsidRPr="00984027" w:rsidDel="00C47940">
          <w:rPr>
            <w:szCs w:val="18"/>
            <w:highlight w:val="yellow"/>
            <w:vertAlign w:val="superscript"/>
          </w:rPr>
          <w:tab/>
        </w:r>
        <w:r w:rsidR="00806AF3" w:rsidRPr="00984027" w:rsidDel="00C47940">
          <w:rPr>
            <w:szCs w:val="18"/>
            <w:highlight w:val="yellow"/>
            <w:vertAlign w:val="superscript"/>
          </w:rPr>
          <w:delText>b</w:delText>
        </w:r>
        <w:r w:rsidR="00806AF3" w:rsidRPr="00984027" w:rsidDel="00C47940">
          <w:rPr>
            <w:szCs w:val="18"/>
            <w:highlight w:val="yellow"/>
          </w:rPr>
          <w:delText>Tested on the coarse portion of the blended aggregate</w:delText>
        </w:r>
      </w:del>
    </w:p>
    <w:p w14:paraId="3032F9FC" w14:textId="456EDEB4" w:rsidR="00806AF3" w:rsidRPr="00984027" w:rsidDel="00C47940" w:rsidRDefault="00806AF3" w:rsidP="00806AF3">
      <w:pPr>
        <w:jc w:val="both"/>
        <w:rPr>
          <w:del w:id="353" w:author="Michael R. Meyerhoff" w:date="2016-10-31T19:50:00Z"/>
          <w:szCs w:val="18"/>
          <w:highlight w:val="yellow"/>
        </w:rPr>
      </w:pPr>
    </w:p>
    <w:p w14:paraId="3032F9FD" w14:textId="327D75E7" w:rsidR="00A25A3D" w:rsidRPr="00984027" w:rsidDel="00C47940" w:rsidRDefault="00806AF3" w:rsidP="00554527">
      <w:pPr>
        <w:rPr>
          <w:del w:id="354" w:author="Michael R. Meyerhoff" w:date="2016-10-31T19:50:00Z"/>
          <w:szCs w:val="18"/>
          <w:highlight w:val="yellow"/>
        </w:rPr>
      </w:pPr>
      <w:del w:id="355" w:author="Michael R. Meyerhoff" w:date="2016-10-31T19:50:00Z">
        <w:r w:rsidRPr="00984027" w:rsidDel="00C47940">
          <w:rPr>
            <w:b/>
            <w:bCs/>
            <w:szCs w:val="18"/>
            <w:highlight w:val="yellow"/>
          </w:rPr>
          <w:delText xml:space="preserve">413.30.2.2 Fine Aggregate. </w:delText>
        </w:r>
        <w:r w:rsidR="0080523B" w:rsidRPr="00984027" w:rsidDel="00C47940">
          <w:rPr>
            <w:b/>
            <w:bCs/>
            <w:szCs w:val="18"/>
            <w:highlight w:val="yellow"/>
          </w:rPr>
          <w:fldChar w:fldCharType="begin"/>
        </w:r>
        <w:r w:rsidRPr="00984027" w:rsidDel="00C47940">
          <w:rPr>
            <w:szCs w:val="18"/>
            <w:highlight w:val="yellow"/>
          </w:rPr>
          <w:delInstrText xml:space="preserve"> XE "</w:delInstrText>
        </w:r>
        <w:r w:rsidRPr="00984027" w:rsidDel="00C47940">
          <w:rPr>
            <w:bCs/>
            <w:szCs w:val="18"/>
            <w:highlight w:val="yellow"/>
          </w:rPr>
          <w:delInstrText>Ultrathin Bonded Asphalt Wearing Surface:Fine Aggregate</w:delInstrText>
        </w:r>
        <w:r w:rsidRPr="00984027" w:rsidDel="00C47940">
          <w:rPr>
            <w:szCs w:val="18"/>
            <w:highlight w:val="yellow"/>
          </w:rPr>
          <w:delInstrText xml:space="preserve">" </w:delInstrText>
        </w:r>
        <w:r w:rsidR="0080523B" w:rsidRPr="00984027" w:rsidDel="00C47940">
          <w:rPr>
            <w:b/>
            <w:bCs/>
            <w:szCs w:val="18"/>
            <w:highlight w:val="yellow"/>
          </w:rPr>
          <w:fldChar w:fldCharType="end"/>
        </w:r>
        <w:r w:rsidRPr="00984027" w:rsidDel="00C47940">
          <w:rPr>
            <w:szCs w:val="18"/>
            <w:highlight w:val="yellow"/>
          </w:rPr>
          <w:delText>Fine aggregate shall be material predominantly passing the No. 4 sieve and shall be in accordance with the following requirements:</w:delText>
        </w:r>
      </w:del>
    </w:p>
    <w:p w14:paraId="77FE8861" w14:textId="1220F0AB" w:rsidR="00072573" w:rsidRPr="00984027" w:rsidDel="00C47940" w:rsidRDefault="00072573" w:rsidP="00806AF3">
      <w:pPr>
        <w:jc w:val="both"/>
        <w:rPr>
          <w:del w:id="356" w:author="Michael R. Meyerhoff" w:date="2016-10-31T19:50:00Z"/>
          <w:szCs w:val="18"/>
          <w:highlight w:val="yellow"/>
        </w:rPr>
      </w:pPr>
    </w:p>
    <w:tbl>
      <w:tblPr>
        <w:tblW w:w="0" w:type="auto"/>
        <w:jc w:val="center"/>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6"/>
        <w:gridCol w:w="1517"/>
        <w:gridCol w:w="537"/>
        <w:gridCol w:w="566"/>
      </w:tblGrid>
      <w:tr w:rsidR="00806AF3" w:rsidRPr="00984027" w:rsidDel="00C47940" w14:paraId="3032FA00" w14:textId="27487EB6" w:rsidTr="00BE77F5">
        <w:trPr>
          <w:cantSplit/>
          <w:jc w:val="center"/>
          <w:del w:id="357" w:author="Michael R. Meyerhoff" w:date="2016-10-31T19:50:00Z"/>
        </w:trPr>
        <w:tc>
          <w:tcPr>
            <w:tcW w:w="4946" w:type="dxa"/>
            <w:gridSpan w:val="4"/>
          </w:tcPr>
          <w:p w14:paraId="3032F9FF" w14:textId="0EBA973C" w:rsidR="00806AF3" w:rsidRPr="00984027" w:rsidDel="00C47940" w:rsidRDefault="00A25A3D" w:rsidP="00BE77F5">
            <w:pPr>
              <w:jc w:val="center"/>
              <w:rPr>
                <w:del w:id="358" w:author="Michael R. Meyerhoff" w:date="2016-10-31T19:50:00Z"/>
                <w:szCs w:val="18"/>
                <w:highlight w:val="yellow"/>
              </w:rPr>
            </w:pPr>
            <w:del w:id="359" w:author="Michael R. Meyerhoff" w:date="2016-10-31T19:50:00Z">
              <w:r w:rsidRPr="00984027" w:rsidDel="00C47940">
                <w:rPr>
                  <w:szCs w:val="18"/>
                  <w:highlight w:val="yellow"/>
                </w:rPr>
                <w:br w:type="page"/>
              </w:r>
              <w:r w:rsidR="00806AF3" w:rsidRPr="00984027" w:rsidDel="00C47940">
                <w:rPr>
                  <w:szCs w:val="18"/>
                  <w:highlight w:val="yellow"/>
                </w:rPr>
                <w:br w:type="page"/>
              </w:r>
              <w:r w:rsidR="00806AF3" w:rsidRPr="00984027" w:rsidDel="00C47940">
                <w:rPr>
                  <w:b/>
                  <w:bCs/>
                  <w:szCs w:val="18"/>
                  <w:highlight w:val="yellow"/>
                </w:rPr>
                <w:delText>Fine Aggregate Modified Requirements</w:delText>
              </w:r>
            </w:del>
          </w:p>
        </w:tc>
      </w:tr>
      <w:tr w:rsidR="00806AF3" w:rsidRPr="00984027" w:rsidDel="00C47940" w14:paraId="3032FA05" w14:textId="58818AE6" w:rsidTr="00BE77F5">
        <w:trPr>
          <w:trHeight w:val="89"/>
          <w:jc w:val="center"/>
          <w:del w:id="360" w:author="Michael R. Meyerhoff" w:date="2016-10-31T19:50:00Z"/>
        </w:trPr>
        <w:tc>
          <w:tcPr>
            <w:tcW w:w="2326" w:type="dxa"/>
          </w:tcPr>
          <w:p w14:paraId="3032FA01" w14:textId="4BCB7FA0" w:rsidR="00806AF3" w:rsidRPr="00984027" w:rsidDel="00C47940" w:rsidRDefault="00806AF3" w:rsidP="00BE77F5">
            <w:pPr>
              <w:jc w:val="center"/>
              <w:rPr>
                <w:del w:id="361" w:author="Michael R. Meyerhoff" w:date="2016-10-31T19:50:00Z"/>
                <w:b/>
                <w:bCs/>
                <w:szCs w:val="18"/>
                <w:highlight w:val="yellow"/>
              </w:rPr>
            </w:pPr>
            <w:del w:id="362" w:author="Michael R. Meyerhoff" w:date="2016-10-31T19:50:00Z">
              <w:r w:rsidRPr="00984027" w:rsidDel="00C47940">
                <w:rPr>
                  <w:b/>
                  <w:bCs/>
                  <w:szCs w:val="18"/>
                  <w:highlight w:val="yellow"/>
                </w:rPr>
                <w:delText>Tests</w:delText>
              </w:r>
            </w:del>
          </w:p>
        </w:tc>
        <w:tc>
          <w:tcPr>
            <w:tcW w:w="1517" w:type="dxa"/>
          </w:tcPr>
          <w:p w14:paraId="3032FA02" w14:textId="6F06B80E" w:rsidR="00806AF3" w:rsidRPr="00984027" w:rsidDel="00C47940" w:rsidRDefault="00806AF3" w:rsidP="00BE77F5">
            <w:pPr>
              <w:jc w:val="center"/>
              <w:rPr>
                <w:del w:id="363" w:author="Michael R. Meyerhoff" w:date="2016-10-31T19:50:00Z"/>
                <w:b/>
                <w:bCs/>
                <w:szCs w:val="18"/>
                <w:highlight w:val="yellow"/>
              </w:rPr>
            </w:pPr>
            <w:del w:id="364" w:author="Michael R. Meyerhoff" w:date="2016-10-31T19:50:00Z">
              <w:r w:rsidRPr="00984027" w:rsidDel="00C47940">
                <w:rPr>
                  <w:b/>
                  <w:bCs/>
                  <w:szCs w:val="18"/>
                  <w:highlight w:val="yellow"/>
                </w:rPr>
                <w:delText>Method</w:delText>
              </w:r>
            </w:del>
          </w:p>
        </w:tc>
        <w:tc>
          <w:tcPr>
            <w:tcW w:w="537" w:type="dxa"/>
          </w:tcPr>
          <w:p w14:paraId="3032FA03" w14:textId="1693BF34" w:rsidR="00806AF3" w:rsidRPr="00984027" w:rsidDel="00C47940" w:rsidRDefault="00806AF3" w:rsidP="00BE77F5">
            <w:pPr>
              <w:jc w:val="center"/>
              <w:rPr>
                <w:del w:id="365" w:author="Michael R. Meyerhoff" w:date="2016-10-31T19:50:00Z"/>
                <w:b/>
                <w:bCs/>
                <w:szCs w:val="18"/>
                <w:highlight w:val="yellow"/>
              </w:rPr>
            </w:pPr>
            <w:del w:id="366" w:author="Michael R. Meyerhoff" w:date="2016-10-31T19:50:00Z">
              <w:r w:rsidRPr="00984027" w:rsidDel="00C47940">
                <w:rPr>
                  <w:b/>
                  <w:bCs/>
                  <w:szCs w:val="18"/>
                  <w:highlight w:val="yellow"/>
                </w:rPr>
                <w:delText>Min</w:delText>
              </w:r>
            </w:del>
          </w:p>
        </w:tc>
        <w:tc>
          <w:tcPr>
            <w:tcW w:w="566" w:type="dxa"/>
          </w:tcPr>
          <w:p w14:paraId="3032FA04" w14:textId="4BF6DCCD" w:rsidR="00806AF3" w:rsidRPr="00984027" w:rsidDel="00C47940" w:rsidRDefault="00806AF3" w:rsidP="00BE77F5">
            <w:pPr>
              <w:jc w:val="center"/>
              <w:rPr>
                <w:del w:id="367" w:author="Michael R. Meyerhoff" w:date="2016-10-31T19:50:00Z"/>
                <w:b/>
                <w:bCs/>
                <w:szCs w:val="18"/>
                <w:highlight w:val="yellow"/>
              </w:rPr>
            </w:pPr>
            <w:del w:id="368" w:author="Michael R. Meyerhoff" w:date="2016-10-31T19:50:00Z">
              <w:r w:rsidRPr="00984027" w:rsidDel="00C47940">
                <w:rPr>
                  <w:b/>
                  <w:bCs/>
                  <w:szCs w:val="18"/>
                  <w:highlight w:val="yellow"/>
                </w:rPr>
                <w:delText>Max</w:delText>
              </w:r>
            </w:del>
          </w:p>
        </w:tc>
      </w:tr>
      <w:tr w:rsidR="00806AF3" w:rsidRPr="00984027" w:rsidDel="00C47940" w14:paraId="3032FA0A" w14:textId="00957644" w:rsidTr="00BE77F5">
        <w:trPr>
          <w:jc w:val="center"/>
          <w:del w:id="369" w:author="Michael R. Meyerhoff" w:date="2016-10-31T19:50:00Z"/>
        </w:trPr>
        <w:tc>
          <w:tcPr>
            <w:tcW w:w="2326" w:type="dxa"/>
          </w:tcPr>
          <w:p w14:paraId="3032FA06" w14:textId="4167D54D" w:rsidR="00806AF3" w:rsidRPr="00984027" w:rsidDel="00C47940" w:rsidRDefault="00806AF3" w:rsidP="00CE5623">
            <w:pPr>
              <w:jc w:val="center"/>
              <w:rPr>
                <w:del w:id="370" w:author="Michael R. Meyerhoff" w:date="2016-10-31T19:50:00Z"/>
                <w:szCs w:val="18"/>
                <w:highlight w:val="yellow"/>
              </w:rPr>
            </w:pPr>
            <w:del w:id="371" w:author="Michael R. Meyerhoff" w:date="2016-10-31T19:50:00Z">
              <w:r w:rsidRPr="00984027" w:rsidDel="00C47940">
                <w:rPr>
                  <w:szCs w:val="18"/>
                  <w:highlight w:val="yellow"/>
                </w:rPr>
                <w:delText>Sand Equivalent</w:delText>
              </w:r>
              <w:r w:rsidRPr="00984027" w:rsidDel="00C47940">
                <w:rPr>
                  <w:szCs w:val="18"/>
                  <w:highlight w:val="yellow"/>
                  <w:vertAlign w:val="superscript"/>
                </w:rPr>
                <w:delText>a</w:delText>
              </w:r>
            </w:del>
          </w:p>
        </w:tc>
        <w:tc>
          <w:tcPr>
            <w:tcW w:w="1517" w:type="dxa"/>
          </w:tcPr>
          <w:p w14:paraId="3032FA07" w14:textId="2F93C836" w:rsidR="00806AF3" w:rsidRPr="00984027" w:rsidDel="00C47940" w:rsidRDefault="00806AF3" w:rsidP="00CE5623">
            <w:pPr>
              <w:jc w:val="center"/>
              <w:rPr>
                <w:del w:id="372" w:author="Michael R. Meyerhoff" w:date="2016-10-31T19:50:00Z"/>
                <w:szCs w:val="18"/>
                <w:highlight w:val="yellow"/>
              </w:rPr>
            </w:pPr>
            <w:del w:id="373" w:author="Michael R. Meyerhoff" w:date="2016-10-31T19:50:00Z">
              <w:r w:rsidRPr="00984027" w:rsidDel="00C47940">
                <w:rPr>
                  <w:szCs w:val="18"/>
                  <w:highlight w:val="yellow"/>
                </w:rPr>
                <w:delText>AASHTO T 176</w:delText>
              </w:r>
            </w:del>
          </w:p>
        </w:tc>
        <w:tc>
          <w:tcPr>
            <w:tcW w:w="537" w:type="dxa"/>
          </w:tcPr>
          <w:p w14:paraId="3032FA08" w14:textId="393BDCAF" w:rsidR="00806AF3" w:rsidRPr="00984027" w:rsidDel="00C47940" w:rsidRDefault="00806AF3" w:rsidP="00CE5623">
            <w:pPr>
              <w:jc w:val="center"/>
              <w:rPr>
                <w:del w:id="374" w:author="Michael R. Meyerhoff" w:date="2016-10-31T19:50:00Z"/>
                <w:szCs w:val="18"/>
                <w:highlight w:val="yellow"/>
              </w:rPr>
            </w:pPr>
            <w:del w:id="375" w:author="Michael R. Meyerhoff" w:date="2016-10-31T19:50:00Z">
              <w:r w:rsidRPr="00984027" w:rsidDel="00C47940">
                <w:rPr>
                  <w:szCs w:val="18"/>
                  <w:highlight w:val="yellow"/>
                </w:rPr>
                <w:delText>45</w:delText>
              </w:r>
            </w:del>
          </w:p>
        </w:tc>
        <w:tc>
          <w:tcPr>
            <w:tcW w:w="566" w:type="dxa"/>
          </w:tcPr>
          <w:p w14:paraId="3032FA09" w14:textId="07591C0B" w:rsidR="00806AF3" w:rsidRPr="00984027" w:rsidDel="00C47940" w:rsidRDefault="00CE5623" w:rsidP="00CE5623">
            <w:pPr>
              <w:jc w:val="center"/>
              <w:rPr>
                <w:del w:id="376" w:author="Michael R. Meyerhoff" w:date="2016-10-31T19:50:00Z"/>
                <w:szCs w:val="18"/>
                <w:highlight w:val="yellow"/>
              </w:rPr>
            </w:pPr>
            <w:del w:id="377" w:author="Michael R. Meyerhoff" w:date="2016-10-31T19:50:00Z">
              <w:r w:rsidRPr="00984027" w:rsidDel="00C47940">
                <w:rPr>
                  <w:szCs w:val="18"/>
                  <w:highlight w:val="yellow"/>
                </w:rPr>
                <w:delText>-</w:delText>
              </w:r>
            </w:del>
          </w:p>
        </w:tc>
      </w:tr>
      <w:tr w:rsidR="00806AF3" w:rsidRPr="00984027" w:rsidDel="00C47940" w14:paraId="3032FA0F" w14:textId="0B891817" w:rsidTr="00BE77F5">
        <w:trPr>
          <w:jc w:val="center"/>
          <w:del w:id="378" w:author="Michael R. Meyerhoff" w:date="2016-10-31T19:50:00Z"/>
        </w:trPr>
        <w:tc>
          <w:tcPr>
            <w:tcW w:w="2326" w:type="dxa"/>
          </w:tcPr>
          <w:p w14:paraId="3032FA0B" w14:textId="3A96D14D" w:rsidR="00806AF3" w:rsidRPr="00984027" w:rsidDel="00C47940" w:rsidRDefault="00806AF3" w:rsidP="00CE5623">
            <w:pPr>
              <w:jc w:val="center"/>
              <w:rPr>
                <w:del w:id="379" w:author="Michael R. Meyerhoff" w:date="2016-10-31T19:50:00Z"/>
                <w:szCs w:val="18"/>
                <w:highlight w:val="yellow"/>
              </w:rPr>
            </w:pPr>
            <w:del w:id="380" w:author="Michael R. Meyerhoff" w:date="2016-10-31T19:50:00Z">
              <w:r w:rsidRPr="00984027" w:rsidDel="00C47940">
                <w:rPr>
                  <w:szCs w:val="18"/>
                  <w:highlight w:val="yellow"/>
                </w:rPr>
                <w:delText>Methylene Blue</w:delText>
              </w:r>
              <w:r w:rsidRPr="00984027" w:rsidDel="00C47940">
                <w:rPr>
                  <w:szCs w:val="18"/>
                  <w:highlight w:val="yellow"/>
                  <w:vertAlign w:val="superscript"/>
                </w:rPr>
                <w:delText>a</w:delText>
              </w:r>
            </w:del>
          </w:p>
        </w:tc>
        <w:tc>
          <w:tcPr>
            <w:tcW w:w="1517" w:type="dxa"/>
          </w:tcPr>
          <w:p w14:paraId="3032FA0C" w14:textId="5D1A8C55" w:rsidR="00806AF3" w:rsidRPr="00984027" w:rsidDel="00C47940" w:rsidRDefault="00806AF3" w:rsidP="00CE5623">
            <w:pPr>
              <w:jc w:val="center"/>
              <w:rPr>
                <w:del w:id="381" w:author="Michael R. Meyerhoff" w:date="2016-10-31T19:50:00Z"/>
                <w:szCs w:val="18"/>
                <w:highlight w:val="yellow"/>
              </w:rPr>
            </w:pPr>
            <w:del w:id="382" w:author="Michael R. Meyerhoff" w:date="2016-10-31T19:50:00Z">
              <w:r w:rsidRPr="00984027" w:rsidDel="00C47940">
                <w:rPr>
                  <w:szCs w:val="18"/>
                  <w:highlight w:val="yellow"/>
                </w:rPr>
                <w:delText>AASHTO T</w:delText>
              </w:r>
              <w:r w:rsidR="00897DC2" w:rsidRPr="00984027" w:rsidDel="00C47940">
                <w:rPr>
                  <w:szCs w:val="18"/>
                  <w:highlight w:val="yellow"/>
                </w:rPr>
                <w:delText xml:space="preserve"> 330</w:delText>
              </w:r>
            </w:del>
          </w:p>
        </w:tc>
        <w:tc>
          <w:tcPr>
            <w:tcW w:w="537" w:type="dxa"/>
          </w:tcPr>
          <w:p w14:paraId="3032FA0D" w14:textId="692D9485" w:rsidR="00806AF3" w:rsidRPr="00984027" w:rsidDel="00C47940" w:rsidRDefault="00CE5623" w:rsidP="00CE5623">
            <w:pPr>
              <w:jc w:val="center"/>
              <w:rPr>
                <w:del w:id="383" w:author="Michael R. Meyerhoff" w:date="2016-10-31T19:50:00Z"/>
                <w:szCs w:val="18"/>
                <w:highlight w:val="yellow"/>
              </w:rPr>
            </w:pPr>
            <w:del w:id="384" w:author="Michael R. Meyerhoff" w:date="2016-10-31T19:50:00Z">
              <w:r w:rsidRPr="00984027" w:rsidDel="00C47940">
                <w:rPr>
                  <w:szCs w:val="18"/>
                  <w:highlight w:val="yellow"/>
                </w:rPr>
                <w:delText>-</w:delText>
              </w:r>
            </w:del>
          </w:p>
        </w:tc>
        <w:tc>
          <w:tcPr>
            <w:tcW w:w="566" w:type="dxa"/>
          </w:tcPr>
          <w:p w14:paraId="3032FA0E" w14:textId="7D0031F2" w:rsidR="00806AF3" w:rsidRPr="00984027" w:rsidDel="00C47940" w:rsidRDefault="00806AF3" w:rsidP="00CE5623">
            <w:pPr>
              <w:jc w:val="center"/>
              <w:rPr>
                <w:del w:id="385" w:author="Michael R. Meyerhoff" w:date="2016-10-31T19:50:00Z"/>
                <w:szCs w:val="18"/>
                <w:highlight w:val="yellow"/>
              </w:rPr>
            </w:pPr>
            <w:del w:id="386" w:author="Michael R. Meyerhoff" w:date="2016-10-31T19:50:00Z">
              <w:r w:rsidRPr="00984027" w:rsidDel="00C47940">
                <w:rPr>
                  <w:szCs w:val="18"/>
                  <w:highlight w:val="yellow"/>
                </w:rPr>
                <w:delText>10</w:delText>
              </w:r>
            </w:del>
          </w:p>
        </w:tc>
      </w:tr>
      <w:tr w:rsidR="00806AF3" w:rsidRPr="00984027" w:rsidDel="00C47940" w14:paraId="3032FA14" w14:textId="51B01C66" w:rsidTr="00BE77F5">
        <w:trPr>
          <w:jc w:val="center"/>
          <w:del w:id="387" w:author="Michael R. Meyerhoff" w:date="2016-10-31T19:50:00Z"/>
        </w:trPr>
        <w:tc>
          <w:tcPr>
            <w:tcW w:w="2326" w:type="dxa"/>
          </w:tcPr>
          <w:p w14:paraId="3032FA10" w14:textId="5BAD240B" w:rsidR="00806AF3" w:rsidRPr="00984027" w:rsidDel="00C47940" w:rsidRDefault="00806AF3" w:rsidP="00CE5623">
            <w:pPr>
              <w:jc w:val="center"/>
              <w:rPr>
                <w:del w:id="388" w:author="Michael R. Meyerhoff" w:date="2016-10-31T19:50:00Z"/>
                <w:szCs w:val="18"/>
                <w:highlight w:val="yellow"/>
              </w:rPr>
            </w:pPr>
            <w:del w:id="389" w:author="Michael R. Meyerhoff" w:date="2016-10-31T19:50:00Z">
              <w:r w:rsidRPr="00984027" w:rsidDel="00C47940">
                <w:rPr>
                  <w:szCs w:val="18"/>
                  <w:highlight w:val="yellow"/>
                </w:rPr>
                <w:delText>Uncompacted Void Content</w:delText>
              </w:r>
              <w:r w:rsidRPr="00984027" w:rsidDel="00C47940">
                <w:rPr>
                  <w:szCs w:val="18"/>
                  <w:highlight w:val="yellow"/>
                  <w:vertAlign w:val="superscript"/>
                </w:rPr>
                <w:delText>a</w:delText>
              </w:r>
            </w:del>
          </w:p>
        </w:tc>
        <w:tc>
          <w:tcPr>
            <w:tcW w:w="1517" w:type="dxa"/>
          </w:tcPr>
          <w:p w14:paraId="3032FA11" w14:textId="415D2F8B" w:rsidR="00806AF3" w:rsidRPr="00984027" w:rsidDel="00C47940" w:rsidRDefault="00806AF3" w:rsidP="00CE5623">
            <w:pPr>
              <w:jc w:val="center"/>
              <w:rPr>
                <w:del w:id="390" w:author="Michael R. Meyerhoff" w:date="2016-10-31T19:50:00Z"/>
                <w:szCs w:val="18"/>
                <w:highlight w:val="yellow"/>
              </w:rPr>
            </w:pPr>
            <w:del w:id="391" w:author="Michael R. Meyerhoff" w:date="2016-10-31T19:50:00Z">
              <w:r w:rsidRPr="00984027" w:rsidDel="00C47940">
                <w:rPr>
                  <w:szCs w:val="18"/>
                  <w:highlight w:val="yellow"/>
                </w:rPr>
                <w:delText>AASHTO T 304</w:delText>
              </w:r>
            </w:del>
          </w:p>
        </w:tc>
        <w:tc>
          <w:tcPr>
            <w:tcW w:w="537" w:type="dxa"/>
          </w:tcPr>
          <w:p w14:paraId="3032FA12" w14:textId="223DF1FD" w:rsidR="00806AF3" w:rsidRPr="00984027" w:rsidDel="00C47940" w:rsidRDefault="00806AF3" w:rsidP="00CE5623">
            <w:pPr>
              <w:jc w:val="center"/>
              <w:rPr>
                <w:del w:id="392" w:author="Michael R. Meyerhoff" w:date="2016-10-31T19:50:00Z"/>
                <w:szCs w:val="18"/>
                <w:highlight w:val="yellow"/>
              </w:rPr>
            </w:pPr>
            <w:del w:id="393" w:author="Michael R. Meyerhoff" w:date="2016-10-31T19:50:00Z">
              <w:r w:rsidRPr="00984027" w:rsidDel="00C47940">
                <w:rPr>
                  <w:szCs w:val="18"/>
                  <w:highlight w:val="yellow"/>
                </w:rPr>
                <w:delText>40</w:delText>
              </w:r>
            </w:del>
          </w:p>
        </w:tc>
        <w:tc>
          <w:tcPr>
            <w:tcW w:w="566" w:type="dxa"/>
          </w:tcPr>
          <w:p w14:paraId="3032FA13" w14:textId="6FF97FFE" w:rsidR="00806AF3" w:rsidRPr="00984027" w:rsidDel="00C47940" w:rsidRDefault="00CE5623" w:rsidP="00CE5623">
            <w:pPr>
              <w:jc w:val="center"/>
              <w:rPr>
                <w:del w:id="394" w:author="Michael R. Meyerhoff" w:date="2016-10-31T19:50:00Z"/>
                <w:szCs w:val="18"/>
                <w:highlight w:val="yellow"/>
              </w:rPr>
            </w:pPr>
            <w:del w:id="395" w:author="Michael R. Meyerhoff" w:date="2016-10-31T19:50:00Z">
              <w:r w:rsidRPr="00984027" w:rsidDel="00C47940">
                <w:rPr>
                  <w:szCs w:val="18"/>
                  <w:highlight w:val="yellow"/>
                </w:rPr>
                <w:delText>-</w:delText>
              </w:r>
            </w:del>
          </w:p>
        </w:tc>
      </w:tr>
    </w:tbl>
    <w:p w14:paraId="3032FA15" w14:textId="5BED9DDA" w:rsidR="00806AF3" w:rsidRPr="00984027" w:rsidDel="00C47940" w:rsidRDefault="005E2290" w:rsidP="00806AF3">
      <w:pPr>
        <w:ind w:left="720" w:firstLine="270"/>
        <w:jc w:val="both"/>
        <w:rPr>
          <w:del w:id="396" w:author="Michael R. Meyerhoff" w:date="2016-10-31T19:50:00Z"/>
          <w:szCs w:val="18"/>
        </w:rPr>
      </w:pPr>
      <w:del w:id="397" w:author="Michael R. Meyerhoff" w:date="2016-10-31T19:50:00Z">
        <w:r w:rsidRPr="00984027" w:rsidDel="00C47940">
          <w:rPr>
            <w:szCs w:val="18"/>
            <w:highlight w:val="yellow"/>
            <w:vertAlign w:val="superscript"/>
          </w:rPr>
          <w:tab/>
        </w:r>
        <w:r w:rsidR="00806AF3" w:rsidRPr="00984027" w:rsidDel="00C47940">
          <w:rPr>
            <w:szCs w:val="18"/>
            <w:highlight w:val="yellow"/>
            <w:vertAlign w:val="superscript"/>
          </w:rPr>
          <w:delText>a</w:delText>
        </w:r>
        <w:r w:rsidR="00806AF3" w:rsidRPr="00984027" w:rsidDel="00C47940">
          <w:rPr>
            <w:szCs w:val="18"/>
            <w:highlight w:val="yellow"/>
          </w:rPr>
          <w:delText>Tested on the fine portion of the blended aggregate</w:delText>
        </w:r>
      </w:del>
    </w:p>
    <w:p w14:paraId="3032FA17" w14:textId="45CD8D23" w:rsidR="00806AF3" w:rsidRPr="00984027" w:rsidDel="00C47940" w:rsidRDefault="00806AF3" w:rsidP="00806AF3">
      <w:pPr>
        <w:jc w:val="both"/>
        <w:rPr>
          <w:del w:id="398" w:author="Michael R. Meyerhoff" w:date="2016-10-31T19:50:00Z"/>
          <w:szCs w:val="18"/>
        </w:rPr>
      </w:pPr>
    </w:p>
    <w:p w14:paraId="3032FA18" w14:textId="7A06576F" w:rsidR="00416684" w:rsidRPr="00984027" w:rsidDel="00C47940" w:rsidRDefault="00416684" w:rsidP="00416684">
      <w:pPr>
        <w:jc w:val="both"/>
        <w:rPr>
          <w:del w:id="399" w:author="Michael R. Meyerhoff" w:date="2016-10-31T19:50:00Z"/>
          <w:szCs w:val="18"/>
        </w:rPr>
      </w:pPr>
      <w:del w:id="400" w:author="Michael R. Meyerhoff" w:date="2016-10-31T19:50:00Z">
        <w:r w:rsidRPr="00984027" w:rsidDel="00C47940">
          <w:rPr>
            <w:b/>
            <w:bCs/>
            <w:szCs w:val="18"/>
          </w:rPr>
          <w:delText>413.30.2.3 Reclaimed Asphalt Pavement.</w:delText>
        </w:r>
        <w:r w:rsidRPr="00984027" w:rsidDel="00C47940">
          <w:rPr>
            <w:szCs w:val="18"/>
          </w:rPr>
          <w:delText xml:space="preserve"> </w:delText>
        </w:r>
        <w:r w:rsidRPr="00984027" w:rsidDel="00C47940">
          <w:rPr>
            <w:szCs w:val="18"/>
            <w:highlight w:val="yellow"/>
          </w:rPr>
          <w:delText xml:space="preserve">The RAP shall be in accordance with </w:delText>
        </w:r>
        <w:r w:rsidRPr="00984027" w:rsidDel="00C47940">
          <w:rPr>
            <w:color w:val="0000FF"/>
            <w:szCs w:val="18"/>
            <w:highlight w:val="yellow"/>
          </w:rPr>
          <w:delText xml:space="preserve">Sec 403.2.6 </w:delText>
        </w:r>
        <w:r w:rsidRPr="00984027" w:rsidDel="00C47940">
          <w:rPr>
            <w:szCs w:val="18"/>
            <w:highlight w:val="yellow"/>
          </w:rPr>
          <w:delText>and shall have 100 percent passing the 3/8 inch and no less than 70 percent passing the No. 4 sieve. The mixture shall contain no less than 80 percent effective virgin binder.</w:delText>
        </w:r>
      </w:del>
    </w:p>
    <w:p w14:paraId="3032FA19" w14:textId="60552D6A" w:rsidR="00416684" w:rsidRPr="00984027" w:rsidDel="00C47940" w:rsidRDefault="00416684" w:rsidP="00806AF3">
      <w:pPr>
        <w:jc w:val="both"/>
        <w:rPr>
          <w:del w:id="401" w:author="Michael R. Meyerhoff" w:date="2016-10-31T19:50:00Z"/>
          <w:b/>
          <w:bCs/>
          <w:szCs w:val="18"/>
        </w:rPr>
      </w:pPr>
    </w:p>
    <w:p w14:paraId="3032FA1A" w14:textId="697B642F" w:rsidR="00806AF3" w:rsidRPr="00984027" w:rsidDel="00C47940" w:rsidRDefault="00806AF3" w:rsidP="00806AF3">
      <w:pPr>
        <w:jc w:val="both"/>
        <w:rPr>
          <w:del w:id="402" w:author="Michael R. Meyerhoff" w:date="2016-10-31T19:50:00Z"/>
          <w:szCs w:val="18"/>
        </w:rPr>
      </w:pPr>
      <w:del w:id="403" w:author="Michael R. Meyerhoff" w:date="2016-10-31T19:50:00Z">
        <w:r w:rsidRPr="00984027" w:rsidDel="00C47940">
          <w:rPr>
            <w:b/>
            <w:bCs/>
            <w:szCs w:val="18"/>
            <w:highlight w:val="yellow"/>
          </w:rPr>
          <w:delText>413.30.2.</w:delText>
        </w:r>
        <w:r w:rsidR="00416684" w:rsidRPr="00984027" w:rsidDel="00C47940">
          <w:rPr>
            <w:b/>
            <w:bCs/>
            <w:szCs w:val="18"/>
            <w:highlight w:val="yellow"/>
          </w:rPr>
          <w:delText xml:space="preserve">4 </w:delText>
        </w:r>
        <w:r w:rsidRPr="00984027" w:rsidDel="00C47940">
          <w:rPr>
            <w:b/>
            <w:bCs/>
            <w:szCs w:val="18"/>
            <w:highlight w:val="yellow"/>
          </w:rPr>
          <w:delText>Asphalt Binder.</w:delText>
        </w:r>
        <w:r w:rsidRPr="00984027" w:rsidDel="00C47940">
          <w:rPr>
            <w:szCs w:val="18"/>
            <w:highlight w:val="yellow"/>
          </w:rPr>
          <w:delText xml:space="preserve"> The asphalt binder shall be in accordance with </w:delText>
        </w:r>
        <w:r w:rsidRPr="00984027" w:rsidDel="00C47940">
          <w:rPr>
            <w:color w:val="0000FF"/>
            <w:szCs w:val="18"/>
            <w:highlight w:val="yellow"/>
          </w:rPr>
          <w:delText>Sec 1015</w:delText>
        </w:r>
        <w:r w:rsidRPr="00984027" w:rsidDel="00C47940">
          <w:rPr>
            <w:szCs w:val="18"/>
            <w:highlight w:val="yellow"/>
          </w:rPr>
          <w:delText xml:space="preserve">, including all subsections pertaining to </w:delText>
        </w:r>
        <w:r w:rsidR="00775B99" w:rsidRPr="00984027" w:rsidDel="00C47940">
          <w:rPr>
            <w:szCs w:val="18"/>
            <w:highlight w:val="yellow"/>
          </w:rPr>
          <w:delText>PG76</w:delText>
        </w:r>
        <w:r w:rsidRPr="00984027" w:rsidDel="00C47940">
          <w:rPr>
            <w:szCs w:val="18"/>
            <w:highlight w:val="yellow"/>
          </w:rPr>
          <w:delText>-22.</w:delText>
        </w:r>
      </w:del>
    </w:p>
    <w:p w14:paraId="3032FA1C" w14:textId="418B5105" w:rsidR="00806AF3" w:rsidRPr="00984027" w:rsidRDefault="00806AF3" w:rsidP="00806AF3">
      <w:pPr>
        <w:jc w:val="both"/>
        <w:rPr>
          <w:szCs w:val="18"/>
        </w:rPr>
      </w:pPr>
      <w:r w:rsidRPr="00984027">
        <w:rPr>
          <w:b/>
          <w:bCs/>
          <w:szCs w:val="18"/>
        </w:rPr>
        <w:t>413.30.2.</w:t>
      </w:r>
      <w:r w:rsidR="004B7A21" w:rsidRPr="00984027">
        <w:rPr>
          <w:b/>
          <w:bCs/>
          <w:szCs w:val="18"/>
        </w:rPr>
        <w:t>1</w:t>
      </w:r>
      <w:r w:rsidR="00416684" w:rsidRPr="00984027">
        <w:rPr>
          <w:b/>
          <w:bCs/>
          <w:szCs w:val="18"/>
        </w:rPr>
        <w:t xml:space="preserve"> </w:t>
      </w:r>
      <w:r w:rsidRPr="00984027">
        <w:rPr>
          <w:b/>
          <w:bCs/>
          <w:szCs w:val="18"/>
        </w:rPr>
        <w:t>Polymer Modified Emulsion Membrane.</w:t>
      </w:r>
      <w:r w:rsidRPr="00984027">
        <w:rPr>
          <w:szCs w:val="18"/>
        </w:rPr>
        <w:t xml:space="preserve"> The emulsion shall be polymer modified and shall be in accordance with </w:t>
      </w:r>
      <w:r w:rsidRPr="00984027">
        <w:rPr>
          <w:color w:val="0000FF"/>
          <w:szCs w:val="18"/>
        </w:rPr>
        <w:t>Sec. 1015</w:t>
      </w:r>
      <w:r w:rsidRPr="00984027">
        <w:rPr>
          <w:szCs w:val="18"/>
        </w:rPr>
        <w:t>.</w:t>
      </w:r>
    </w:p>
    <w:p w14:paraId="3032FA1D" w14:textId="77777777" w:rsidR="00806AF3" w:rsidRPr="00984027" w:rsidRDefault="00806AF3" w:rsidP="00806AF3">
      <w:pPr>
        <w:jc w:val="both"/>
        <w:rPr>
          <w:szCs w:val="18"/>
        </w:rPr>
      </w:pPr>
    </w:p>
    <w:p w14:paraId="3032FA1E" w14:textId="6BBFE8B1" w:rsidR="00806AF3" w:rsidRPr="00984027" w:rsidRDefault="00806AF3" w:rsidP="00806AF3">
      <w:pPr>
        <w:jc w:val="both"/>
        <w:rPr>
          <w:ins w:id="404" w:author="Michael R. Meyerhoff" w:date="2016-10-31T19:53:00Z"/>
          <w:szCs w:val="18"/>
        </w:rPr>
      </w:pPr>
      <w:r w:rsidRPr="00984027">
        <w:rPr>
          <w:b/>
          <w:bCs/>
          <w:szCs w:val="18"/>
        </w:rPr>
        <w:t>413.30.3 Job Mix Formula.</w:t>
      </w:r>
      <w:r w:rsidRPr="00984027">
        <w:rPr>
          <w:szCs w:val="18"/>
        </w:rPr>
        <w:t xml:space="preserve"> </w:t>
      </w:r>
      <w:r w:rsidR="0080523B" w:rsidRPr="00984027">
        <w:rPr>
          <w:b/>
          <w:bCs/>
          <w:szCs w:val="18"/>
        </w:rPr>
        <w:fldChar w:fldCharType="begin"/>
      </w:r>
      <w:r w:rsidRPr="00984027">
        <w:rPr>
          <w:szCs w:val="18"/>
        </w:rPr>
        <w:instrText xml:space="preserve"> XE "</w:instrText>
      </w:r>
      <w:r w:rsidRPr="00984027">
        <w:rPr>
          <w:bCs/>
          <w:szCs w:val="18"/>
        </w:rPr>
        <w:instrText>Ultrathin Bonded Asphalt Wearing Surface:Mix Design</w:instrText>
      </w:r>
      <w:r w:rsidRPr="00984027">
        <w:rPr>
          <w:szCs w:val="18"/>
        </w:rPr>
        <w:instrText xml:space="preserve">" </w:instrText>
      </w:r>
      <w:r w:rsidR="0080523B" w:rsidRPr="00984027">
        <w:rPr>
          <w:b/>
          <w:bCs/>
          <w:szCs w:val="18"/>
        </w:rPr>
        <w:fldChar w:fldCharType="end"/>
      </w:r>
      <w:r w:rsidRPr="00984027">
        <w:rPr>
          <w:szCs w:val="18"/>
        </w:rPr>
        <w:t>At least 30 days prior to placing any mixture on the project, the contractor shall submit a mix design to Construction and Materials for approval. Representative samples from each ingredient for the mix shall be submitted with the mix design.</w:t>
      </w:r>
      <w:ins w:id="405" w:author="Michael R. Meyerhoff" w:date="2016-10-31T20:57:00Z">
        <w:r w:rsidR="00170AB6" w:rsidRPr="00984027">
          <w:rPr>
            <w:szCs w:val="18"/>
          </w:rPr>
          <w:t xml:space="preserve">  UBAWS Type</w:t>
        </w:r>
      </w:ins>
      <w:ins w:id="406" w:author="Michael R. Meyerhoff" w:date="2016-10-31T20:58:00Z">
        <w:r w:rsidR="00170AB6" w:rsidRPr="00984027">
          <w:rPr>
            <w:szCs w:val="18"/>
          </w:rPr>
          <w:t xml:space="preserve"> </w:t>
        </w:r>
      </w:ins>
      <w:ins w:id="407" w:author="Michael R. Meyerhoff" w:date="2016-10-31T20:57:00Z">
        <w:r w:rsidR="00170AB6" w:rsidRPr="00984027">
          <w:rPr>
            <w:szCs w:val="18"/>
          </w:rPr>
          <w:t>1, Type 2, and Type 3</w:t>
        </w:r>
      </w:ins>
      <w:ins w:id="408" w:author="Michael R. Meyerhoff" w:date="2016-10-31T20:59:00Z">
        <w:r w:rsidR="00170AB6" w:rsidRPr="00984027">
          <w:rPr>
            <w:szCs w:val="18"/>
          </w:rPr>
          <w:t xml:space="preserve"> mixtures as defined in Sec 490</w:t>
        </w:r>
      </w:ins>
      <w:ins w:id="409" w:author="Michael R. Meyerhoff" w:date="2016-10-31T20:57:00Z">
        <w:r w:rsidR="00170AB6" w:rsidRPr="00984027">
          <w:rPr>
            <w:szCs w:val="18"/>
          </w:rPr>
          <w:t xml:space="preserve"> are used for</w:t>
        </w:r>
      </w:ins>
      <w:ins w:id="410" w:author="Michael R. Meyerhoff" w:date="2016-10-31T20:58:00Z">
        <w:r w:rsidR="00170AB6" w:rsidRPr="00984027">
          <w:rPr>
            <w:szCs w:val="18"/>
          </w:rPr>
          <w:t xml:space="preserve"> Sec 413 Ultrathin Bonded Wearing Surface work items.</w:t>
        </w:r>
      </w:ins>
    </w:p>
    <w:p w14:paraId="2D08AC8D" w14:textId="77777777" w:rsidR="00C47940" w:rsidRPr="00984027" w:rsidRDefault="00C47940" w:rsidP="00806AF3">
      <w:pPr>
        <w:jc w:val="both"/>
        <w:rPr>
          <w:szCs w:val="18"/>
        </w:rPr>
      </w:pPr>
    </w:p>
    <w:p w14:paraId="3032FA20" w14:textId="5AC89A1E" w:rsidR="00806AF3" w:rsidRPr="00984027" w:rsidDel="00C47940" w:rsidRDefault="00C47940" w:rsidP="004B7A21">
      <w:pPr>
        <w:rPr>
          <w:del w:id="411" w:author="Michael R. Meyerhoff" w:date="2016-10-31T19:50:00Z"/>
          <w:szCs w:val="18"/>
        </w:rPr>
      </w:pPr>
      <w:moveToRangeStart w:id="412" w:author="Michael R. Meyerhoff" w:date="2016-10-31T19:53:00Z" w:name="move465706931"/>
      <w:proofErr w:type="gramStart"/>
      <w:moveTo w:id="413" w:author="Michael R. Meyerhoff" w:date="2016-10-31T19:53:00Z">
        <w:r w:rsidRPr="00984027">
          <w:rPr>
            <w:b/>
            <w:bCs/>
            <w:szCs w:val="18"/>
          </w:rPr>
          <w:t>413.30.</w:t>
        </w:r>
      </w:moveTo>
      <w:r w:rsidR="004B7A21" w:rsidRPr="00984027">
        <w:rPr>
          <w:b/>
          <w:bCs/>
          <w:szCs w:val="18"/>
        </w:rPr>
        <w:t xml:space="preserve">3.1 </w:t>
      </w:r>
      <w:moveTo w:id="414" w:author="Michael R. Meyerhoff" w:date="2016-10-31T19:53:00Z">
        <w:r w:rsidRPr="00984027">
          <w:rPr>
            <w:b/>
            <w:bCs/>
            <w:szCs w:val="18"/>
          </w:rPr>
          <w:t xml:space="preserve"> Mix</w:t>
        </w:r>
        <w:proofErr w:type="gramEnd"/>
        <w:r w:rsidRPr="00984027">
          <w:rPr>
            <w:b/>
            <w:bCs/>
            <w:szCs w:val="18"/>
          </w:rPr>
          <w:t xml:space="preserve"> Adjustments. </w:t>
        </w:r>
        <w:r w:rsidRPr="00984027">
          <w:rPr>
            <w:szCs w:val="18"/>
          </w:rPr>
          <w:t xml:space="preserve">The contractor may make field adjustments to the job mix formula as noted herein. The adjusted job mix formula shall be in accordance with the mix design requirements of </w:t>
        </w:r>
        <w:r w:rsidRPr="00984027">
          <w:rPr>
            <w:color w:val="0000FF"/>
            <w:szCs w:val="18"/>
          </w:rPr>
          <w:t xml:space="preserve">Sec </w:t>
        </w:r>
        <w:del w:id="415" w:author="Michael R. Meyerhoff" w:date="2016-10-31T20:57:00Z">
          <w:r w:rsidRPr="00984027" w:rsidDel="00170AB6">
            <w:rPr>
              <w:color w:val="0000FF"/>
              <w:szCs w:val="18"/>
            </w:rPr>
            <w:delText>413.30</w:delText>
          </w:r>
        </w:del>
      </w:moveTo>
      <w:ins w:id="416" w:author="Michael R. Meyerhoff" w:date="2016-10-31T20:57:00Z">
        <w:r w:rsidR="00170AB6" w:rsidRPr="00984027">
          <w:rPr>
            <w:color w:val="0000FF"/>
            <w:szCs w:val="18"/>
          </w:rPr>
          <w:t>490</w:t>
        </w:r>
      </w:ins>
      <w:moveTo w:id="417" w:author="Michael R. Meyerhoff" w:date="2016-10-31T19:53:00Z">
        <w:del w:id="418" w:author="Michael R. Meyerhoff" w:date="2016-10-31T20:57:00Z">
          <w:r w:rsidRPr="00984027" w:rsidDel="00170AB6">
            <w:rPr>
              <w:color w:val="0000FF"/>
              <w:szCs w:val="18"/>
            </w:rPr>
            <w:delText>.4</w:delText>
          </w:r>
        </w:del>
        <w:r w:rsidRPr="00984027">
          <w:rPr>
            <w:szCs w:val="18"/>
          </w:rPr>
          <w:t>. The engineer shall be notified prior to making any change in the cold feed settings, the hot bin settings or the binder content. No additional fractions of material or new material will be permitted for field adjustments.</w:t>
        </w:r>
      </w:moveTo>
      <w:moveToRangeEnd w:id="412"/>
      <w:del w:id="419" w:author="Michael R. Meyerhoff" w:date="2016-10-31T19:50:00Z">
        <w:r w:rsidR="00806AF3" w:rsidRPr="00984027" w:rsidDel="00C47940">
          <w:rPr>
            <w:b/>
            <w:bCs/>
            <w:color w:val="000000"/>
            <w:szCs w:val="18"/>
            <w:highlight w:val="yellow"/>
          </w:rPr>
          <w:delText xml:space="preserve">413.30.3.1 Proficiency Sample Program. </w:delText>
        </w:r>
        <w:r w:rsidR="00806AF3" w:rsidRPr="00984027" w:rsidDel="00C47940">
          <w:rPr>
            <w:color w:val="000000"/>
            <w:szCs w:val="18"/>
            <w:highlight w:val="yellow"/>
          </w:rPr>
          <w:delText>Laboratories that participate in and achieve a score of three or greater in the AASHTO proficiency sample program for T 11, T 27, T 84, T 85, T 166, T 176, T 209, T 304 (ASTM C 1252), T 308 and T 312 will have the mixture verification process waived. The mix design shall be submitted to Construction and Materials for approval at least seven days prior to mixture production.</w:delText>
        </w:r>
      </w:del>
    </w:p>
    <w:p w14:paraId="3032FA21" w14:textId="0478FAD9" w:rsidR="00806AF3" w:rsidRPr="00984027" w:rsidDel="00C47940" w:rsidRDefault="00806AF3" w:rsidP="004B7A21">
      <w:pPr>
        <w:rPr>
          <w:del w:id="420" w:author="Michael R. Meyerhoff" w:date="2016-10-31T19:50:00Z"/>
          <w:szCs w:val="18"/>
        </w:rPr>
      </w:pPr>
    </w:p>
    <w:p w14:paraId="3032FA22" w14:textId="6B9995E4" w:rsidR="00806AF3" w:rsidRPr="00984027" w:rsidDel="00C47940" w:rsidRDefault="00806AF3" w:rsidP="004B7A21">
      <w:pPr>
        <w:rPr>
          <w:del w:id="421" w:author="Michael R. Meyerhoff" w:date="2016-10-31T19:50:00Z"/>
          <w:color w:val="000000"/>
          <w:szCs w:val="18"/>
        </w:rPr>
      </w:pPr>
      <w:del w:id="422" w:author="Michael R. Meyerhoff" w:date="2016-10-31T19:50:00Z">
        <w:r w:rsidRPr="00984027" w:rsidDel="00C47940">
          <w:rPr>
            <w:b/>
            <w:bCs/>
            <w:color w:val="000000"/>
            <w:szCs w:val="18"/>
            <w:highlight w:val="yellow"/>
          </w:rPr>
          <w:delText xml:space="preserve">413.30.3.2 Required Information. </w:delText>
        </w:r>
        <w:r w:rsidRPr="00984027" w:rsidDel="00C47940">
          <w:rPr>
            <w:color w:val="000000"/>
            <w:szCs w:val="18"/>
            <w:highlight w:val="yellow"/>
          </w:rPr>
          <w:delText>The mix design shall include raw data from the design process and contain the following information</w:delText>
        </w:r>
        <w:r w:rsidRPr="00984027" w:rsidDel="00C47940">
          <w:rPr>
            <w:color w:val="000000"/>
            <w:szCs w:val="18"/>
          </w:rPr>
          <w:delText xml:space="preserve">: </w:delText>
        </w:r>
      </w:del>
    </w:p>
    <w:p w14:paraId="3032FA23" w14:textId="7E1838EC" w:rsidR="00806AF3" w:rsidRPr="00984027" w:rsidDel="00C47940" w:rsidRDefault="00806AF3" w:rsidP="004B7A21">
      <w:pPr>
        <w:rPr>
          <w:del w:id="423" w:author="Michael R. Meyerhoff" w:date="2016-10-31T19:50:00Z"/>
          <w:color w:val="000000"/>
          <w:szCs w:val="18"/>
        </w:rPr>
      </w:pPr>
    </w:p>
    <w:p w14:paraId="3032FA24" w14:textId="75B4F3B2" w:rsidR="00806AF3" w:rsidRPr="00984027" w:rsidDel="00C47940" w:rsidRDefault="00806AF3" w:rsidP="004B7A21">
      <w:pPr>
        <w:ind w:left="720"/>
        <w:rPr>
          <w:del w:id="424" w:author="Michael R. Meyerhoff" w:date="2016-10-31T19:50:00Z"/>
          <w:color w:val="000000"/>
          <w:szCs w:val="18"/>
        </w:rPr>
      </w:pPr>
      <w:del w:id="425" w:author="Michael R. Meyerhoff" w:date="2016-10-31T19:50:00Z">
        <w:r w:rsidRPr="00984027" w:rsidDel="00C47940">
          <w:rPr>
            <w:color w:val="000000"/>
            <w:szCs w:val="18"/>
            <w:highlight w:val="yellow"/>
          </w:rPr>
          <w:delText xml:space="preserve">(a) </w:delText>
        </w:r>
        <w:r w:rsidR="00580A4D" w:rsidRPr="00984027" w:rsidDel="00C47940">
          <w:rPr>
            <w:color w:val="000000"/>
            <w:szCs w:val="18"/>
            <w:highlight w:val="yellow"/>
          </w:rPr>
          <w:delText>All possible sources intended for use</w:delText>
        </w:r>
        <w:r w:rsidRPr="00984027" w:rsidDel="00C47940">
          <w:rPr>
            <w:color w:val="000000"/>
            <w:szCs w:val="18"/>
            <w:highlight w:val="yellow"/>
          </w:rPr>
          <w:delText xml:space="preserve">, </w:delText>
        </w:r>
        <w:r w:rsidR="00580A4D" w:rsidRPr="00984027" w:rsidDel="00C47940">
          <w:rPr>
            <w:color w:val="000000"/>
            <w:szCs w:val="18"/>
            <w:highlight w:val="yellow"/>
          </w:rPr>
          <w:delText xml:space="preserve">and </w:delText>
        </w:r>
        <w:r w:rsidRPr="00984027" w:rsidDel="00C47940">
          <w:rPr>
            <w:color w:val="000000"/>
            <w:szCs w:val="18"/>
            <w:highlight w:val="yellow"/>
          </w:rPr>
          <w:delText>grade and specific gravity of asphalt binder.</w:delText>
        </w:r>
        <w:r w:rsidRPr="00984027" w:rsidDel="00C47940">
          <w:rPr>
            <w:color w:val="000000"/>
            <w:szCs w:val="18"/>
          </w:rPr>
          <w:delText xml:space="preserve"> </w:delText>
        </w:r>
      </w:del>
    </w:p>
    <w:p w14:paraId="3032FA25" w14:textId="39F5DF56" w:rsidR="00806AF3" w:rsidRPr="00984027" w:rsidDel="00C47940" w:rsidRDefault="00806AF3" w:rsidP="004B7A21">
      <w:pPr>
        <w:ind w:left="720"/>
        <w:rPr>
          <w:del w:id="426" w:author="Michael R. Meyerhoff" w:date="2016-10-31T19:50:00Z"/>
          <w:color w:val="000000"/>
          <w:szCs w:val="18"/>
        </w:rPr>
      </w:pPr>
    </w:p>
    <w:p w14:paraId="3032FA26" w14:textId="6D130144" w:rsidR="00806AF3" w:rsidRPr="00984027" w:rsidDel="00C47940" w:rsidRDefault="00806AF3" w:rsidP="004B7A21">
      <w:pPr>
        <w:ind w:left="720"/>
        <w:rPr>
          <w:del w:id="427" w:author="Michael R. Meyerhoff" w:date="2016-10-31T19:50:00Z"/>
          <w:color w:val="000000"/>
          <w:szCs w:val="18"/>
        </w:rPr>
      </w:pPr>
      <w:del w:id="428" w:author="Michael R. Meyerhoff" w:date="2016-10-31T19:50:00Z">
        <w:r w:rsidRPr="00984027" w:rsidDel="00C47940">
          <w:rPr>
            <w:color w:val="000000"/>
            <w:szCs w:val="18"/>
            <w:highlight w:val="yellow"/>
          </w:rPr>
          <w:delText>(b) Source, type (formation, etc.), ledge number if applicable, and gradation of the aggregate.</w:delText>
        </w:r>
        <w:r w:rsidRPr="00984027" w:rsidDel="00C47940">
          <w:rPr>
            <w:color w:val="000000"/>
            <w:szCs w:val="18"/>
          </w:rPr>
          <w:delText xml:space="preserve"> </w:delText>
        </w:r>
      </w:del>
    </w:p>
    <w:p w14:paraId="3032FA27" w14:textId="0D24860B" w:rsidR="00806AF3" w:rsidRPr="00984027" w:rsidDel="00C47940" w:rsidRDefault="00806AF3" w:rsidP="004B7A21">
      <w:pPr>
        <w:ind w:left="720"/>
        <w:rPr>
          <w:del w:id="429" w:author="Michael R. Meyerhoff" w:date="2016-10-31T19:50:00Z"/>
          <w:color w:val="000000"/>
          <w:szCs w:val="18"/>
        </w:rPr>
      </w:pPr>
    </w:p>
    <w:p w14:paraId="3032FA28" w14:textId="494C2B5C" w:rsidR="00806AF3" w:rsidRPr="00984027" w:rsidDel="00C47940" w:rsidRDefault="00806AF3" w:rsidP="004B7A21">
      <w:pPr>
        <w:ind w:left="720"/>
        <w:rPr>
          <w:del w:id="430" w:author="Michael R. Meyerhoff" w:date="2016-10-31T19:50:00Z"/>
          <w:color w:val="000000"/>
          <w:szCs w:val="18"/>
        </w:rPr>
      </w:pPr>
      <w:del w:id="431" w:author="Michael R. Meyerhoff" w:date="2016-10-31T19:50:00Z">
        <w:r w:rsidRPr="00984027" w:rsidDel="00C47940">
          <w:rPr>
            <w:color w:val="000000"/>
            <w:szCs w:val="18"/>
            <w:highlight w:val="yellow"/>
          </w:rPr>
          <w:delText>(c) Bulk and apparent specific gravities and absorption of each aggregate fraction in accordance with AASHTO T 85 for coarse aggregate and AASHTO T 84 for fine aggregate including all raw data</w:delText>
        </w:r>
        <w:r w:rsidRPr="00984027" w:rsidDel="00C47940">
          <w:rPr>
            <w:color w:val="000000"/>
            <w:szCs w:val="18"/>
          </w:rPr>
          <w:delText xml:space="preserve">. </w:delText>
        </w:r>
      </w:del>
    </w:p>
    <w:p w14:paraId="3032FA29" w14:textId="0A28439D" w:rsidR="00806AF3" w:rsidRPr="00984027" w:rsidDel="00C47940" w:rsidRDefault="00806AF3" w:rsidP="004B7A21">
      <w:pPr>
        <w:ind w:left="720"/>
        <w:rPr>
          <w:del w:id="432" w:author="Michael R. Meyerhoff" w:date="2016-10-31T19:50:00Z"/>
          <w:color w:val="000000"/>
          <w:szCs w:val="18"/>
        </w:rPr>
      </w:pPr>
    </w:p>
    <w:p w14:paraId="3032FA2A" w14:textId="470A810A" w:rsidR="00806AF3" w:rsidRPr="00984027" w:rsidDel="00C47940" w:rsidRDefault="00806AF3" w:rsidP="004B7A21">
      <w:pPr>
        <w:ind w:left="720"/>
        <w:rPr>
          <w:del w:id="433" w:author="Michael R. Meyerhoff" w:date="2016-10-31T19:50:00Z"/>
          <w:color w:val="000000"/>
          <w:szCs w:val="18"/>
        </w:rPr>
      </w:pPr>
      <w:del w:id="434" w:author="Michael R. Meyerhoff" w:date="2016-10-31T19:50:00Z">
        <w:r w:rsidRPr="00984027" w:rsidDel="00C47940">
          <w:rPr>
            <w:color w:val="000000"/>
            <w:szCs w:val="18"/>
            <w:highlight w:val="yellow"/>
          </w:rPr>
          <w:delText>(d) Specific gravity of hydrated lime, mineral filler or baghouse fines, if used, in accordance with AASHTO T 100.</w:delText>
        </w:r>
        <w:r w:rsidRPr="00984027" w:rsidDel="00C47940">
          <w:rPr>
            <w:color w:val="000000"/>
            <w:szCs w:val="18"/>
          </w:rPr>
          <w:delText xml:space="preserve"> </w:delText>
        </w:r>
      </w:del>
    </w:p>
    <w:p w14:paraId="3032FA2B" w14:textId="7905356B" w:rsidR="00806AF3" w:rsidRPr="00984027" w:rsidDel="00C47940" w:rsidRDefault="00806AF3" w:rsidP="004B7A21">
      <w:pPr>
        <w:ind w:left="720"/>
        <w:rPr>
          <w:del w:id="435" w:author="Michael R. Meyerhoff" w:date="2016-10-31T19:50:00Z"/>
          <w:color w:val="000000"/>
          <w:szCs w:val="18"/>
        </w:rPr>
      </w:pPr>
    </w:p>
    <w:p w14:paraId="3032FA2C" w14:textId="29647120" w:rsidR="00806AF3" w:rsidRPr="00984027" w:rsidDel="00C47940" w:rsidRDefault="00806AF3" w:rsidP="004B7A21">
      <w:pPr>
        <w:ind w:left="720"/>
        <w:rPr>
          <w:del w:id="436" w:author="Michael R. Meyerhoff" w:date="2016-10-31T19:50:00Z"/>
          <w:color w:val="000000"/>
          <w:szCs w:val="18"/>
        </w:rPr>
      </w:pPr>
      <w:del w:id="437" w:author="Michael R. Meyerhoff" w:date="2016-10-31T19:50:00Z">
        <w:r w:rsidRPr="00984027" w:rsidDel="00C47940">
          <w:rPr>
            <w:color w:val="000000"/>
            <w:szCs w:val="18"/>
            <w:highlight w:val="yellow"/>
          </w:rPr>
          <w:delText>(e) Percentage of each aggregate component.</w:delText>
        </w:r>
        <w:r w:rsidRPr="00984027" w:rsidDel="00C47940">
          <w:rPr>
            <w:color w:val="000000"/>
            <w:szCs w:val="18"/>
          </w:rPr>
          <w:delText xml:space="preserve"> </w:delText>
        </w:r>
      </w:del>
    </w:p>
    <w:p w14:paraId="3032FA2D" w14:textId="0D54AF52" w:rsidR="00806AF3" w:rsidRPr="00984027" w:rsidDel="00C47940" w:rsidRDefault="00806AF3" w:rsidP="004B7A21">
      <w:pPr>
        <w:ind w:left="720"/>
        <w:rPr>
          <w:del w:id="438" w:author="Michael R. Meyerhoff" w:date="2016-10-31T19:50:00Z"/>
          <w:color w:val="000000"/>
          <w:szCs w:val="18"/>
        </w:rPr>
      </w:pPr>
    </w:p>
    <w:p w14:paraId="3032FA2E" w14:textId="65D18768" w:rsidR="00806AF3" w:rsidRPr="00984027" w:rsidDel="00C47940" w:rsidRDefault="00806AF3" w:rsidP="004B7A21">
      <w:pPr>
        <w:ind w:left="720"/>
        <w:rPr>
          <w:del w:id="439" w:author="Michael R. Meyerhoff" w:date="2016-10-31T19:50:00Z"/>
          <w:color w:val="000000"/>
          <w:szCs w:val="18"/>
        </w:rPr>
      </w:pPr>
      <w:del w:id="440" w:author="Michael R. Meyerhoff" w:date="2016-10-31T19:50:00Z">
        <w:r w:rsidRPr="00984027" w:rsidDel="00C47940">
          <w:rPr>
            <w:color w:val="000000"/>
            <w:szCs w:val="18"/>
            <w:highlight w:val="yellow"/>
          </w:rPr>
          <w:delText>(f) Combined gradation of the job mix.</w:delText>
        </w:r>
        <w:r w:rsidRPr="00984027" w:rsidDel="00C47940">
          <w:rPr>
            <w:color w:val="000000"/>
            <w:szCs w:val="18"/>
          </w:rPr>
          <w:delText xml:space="preserve"> </w:delText>
        </w:r>
      </w:del>
    </w:p>
    <w:p w14:paraId="3032FA2F" w14:textId="32448D5A" w:rsidR="00806AF3" w:rsidRPr="00984027" w:rsidDel="00C47940" w:rsidRDefault="00806AF3" w:rsidP="004B7A21">
      <w:pPr>
        <w:ind w:left="720"/>
        <w:rPr>
          <w:del w:id="441" w:author="Michael R. Meyerhoff" w:date="2016-10-31T19:50:00Z"/>
          <w:color w:val="000000"/>
          <w:szCs w:val="18"/>
        </w:rPr>
      </w:pPr>
    </w:p>
    <w:p w14:paraId="3032FA30" w14:textId="24849F62" w:rsidR="00806AF3" w:rsidRPr="00984027" w:rsidDel="00C47940" w:rsidRDefault="00806AF3" w:rsidP="004B7A21">
      <w:pPr>
        <w:ind w:left="720"/>
        <w:rPr>
          <w:del w:id="442" w:author="Michael R. Meyerhoff" w:date="2016-10-31T19:50:00Z"/>
          <w:color w:val="000000"/>
          <w:szCs w:val="18"/>
        </w:rPr>
      </w:pPr>
      <w:del w:id="443" w:author="Michael R. Meyerhoff" w:date="2016-10-31T19:50:00Z">
        <w:r w:rsidRPr="00984027" w:rsidDel="00C47940">
          <w:rPr>
            <w:color w:val="000000"/>
            <w:szCs w:val="18"/>
            <w:highlight w:val="yellow"/>
          </w:rPr>
          <w:delText>(g) Percent asphalt binder, by weight, based on the total mixture.</w:delText>
        </w:r>
      </w:del>
    </w:p>
    <w:p w14:paraId="3032FA31" w14:textId="0EE32B67" w:rsidR="00806AF3" w:rsidRPr="00984027" w:rsidDel="00C47940" w:rsidRDefault="00806AF3" w:rsidP="004B7A21">
      <w:pPr>
        <w:pStyle w:val="Default"/>
        <w:ind w:left="720"/>
        <w:rPr>
          <w:del w:id="444" w:author="Michael R. Meyerhoff" w:date="2016-10-31T19:50:00Z"/>
          <w:color w:val="auto"/>
          <w:sz w:val="18"/>
          <w:szCs w:val="18"/>
        </w:rPr>
      </w:pPr>
    </w:p>
    <w:p w14:paraId="3032FA32" w14:textId="5C109479" w:rsidR="00806AF3" w:rsidRPr="00984027" w:rsidDel="00C47940" w:rsidRDefault="00806AF3" w:rsidP="004B7A21">
      <w:pPr>
        <w:ind w:left="720"/>
        <w:rPr>
          <w:del w:id="445" w:author="Michael R. Meyerhoff" w:date="2016-10-31T19:50:00Z"/>
          <w:szCs w:val="18"/>
        </w:rPr>
      </w:pPr>
      <w:del w:id="446" w:author="Michael R. Meyerhoff" w:date="2016-10-31T19:50:00Z">
        <w:r w:rsidRPr="00984027" w:rsidDel="00C47940">
          <w:rPr>
            <w:szCs w:val="18"/>
            <w:highlight w:val="yellow"/>
          </w:rPr>
          <w:lastRenderedPageBreak/>
          <w:delText>(h) Theoretical maximum specific gravity (</w:delText>
        </w:r>
        <w:r w:rsidR="00550977" w:rsidRPr="00984027" w:rsidDel="00C47940">
          <w:rPr>
            <w:szCs w:val="18"/>
            <w:highlight w:val="yellow"/>
          </w:rPr>
          <w:delText>G</w:delText>
        </w:r>
        <w:r w:rsidR="00550977" w:rsidRPr="00984027" w:rsidDel="00C47940">
          <w:rPr>
            <w:szCs w:val="18"/>
            <w:highlight w:val="yellow"/>
            <w:vertAlign w:val="subscript"/>
          </w:rPr>
          <w:delText>mm</w:delText>
        </w:r>
        <w:r w:rsidRPr="00984027" w:rsidDel="00C47940">
          <w:rPr>
            <w:szCs w:val="18"/>
            <w:highlight w:val="yellow"/>
          </w:rPr>
          <w:delText xml:space="preserve">) as determined by AASHTO T 209, in accordance with </w:delText>
        </w:r>
        <w:r w:rsidRPr="00984027" w:rsidDel="00C47940">
          <w:rPr>
            <w:color w:val="0000FF"/>
            <w:szCs w:val="18"/>
            <w:highlight w:val="yellow"/>
          </w:rPr>
          <w:delText>Sec 403.</w:delText>
        </w:r>
      </w:del>
      <w:ins w:id="447" w:author="greerl2" w:date="2016-10-03T15:17:00Z">
        <w:del w:id="448" w:author="Michael R. Meyerhoff" w:date="2016-10-31T19:50:00Z">
          <w:r w:rsidR="00EC6A44" w:rsidRPr="00984027" w:rsidDel="00C47940">
            <w:rPr>
              <w:color w:val="0000FF"/>
              <w:szCs w:val="18"/>
              <w:highlight w:val="yellow"/>
            </w:rPr>
            <w:delText>16.16</w:delText>
          </w:r>
        </w:del>
      </w:ins>
      <w:del w:id="449" w:author="Michael R. Meyerhoff" w:date="2016-10-31T19:50:00Z">
        <w:r w:rsidRPr="00984027" w:rsidDel="00C47940">
          <w:rPr>
            <w:color w:val="0000FF"/>
            <w:szCs w:val="18"/>
            <w:highlight w:val="yellow"/>
          </w:rPr>
          <w:delText>19.3.1</w:delText>
        </w:r>
        <w:r w:rsidRPr="00984027" w:rsidDel="00C47940">
          <w:rPr>
            <w:szCs w:val="18"/>
            <w:highlight w:val="yellow"/>
          </w:rPr>
          <w:delText>, after the sample has been short term aged in accordance with AASHTO R 30.</w:delText>
        </w:r>
        <w:r w:rsidRPr="00984027" w:rsidDel="00C47940">
          <w:rPr>
            <w:szCs w:val="18"/>
          </w:rPr>
          <w:delText xml:space="preserve"> </w:delText>
        </w:r>
      </w:del>
    </w:p>
    <w:p w14:paraId="3032FA33" w14:textId="031CDDC5" w:rsidR="00806AF3" w:rsidRPr="00984027" w:rsidDel="00C47940" w:rsidRDefault="00806AF3" w:rsidP="004B7A21">
      <w:pPr>
        <w:ind w:left="720"/>
        <w:rPr>
          <w:del w:id="450" w:author="Michael R. Meyerhoff" w:date="2016-10-31T19:50:00Z"/>
          <w:szCs w:val="18"/>
        </w:rPr>
      </w:pPr>
    </w:p>
    <w:p w14:paraId="3032FA34" w14:textId="27F5C2B1" w:rsidR="00806AF3" w:rsidRPr="00984027" w:rsidDel="00C47940" w:rsidRDefault="00806AF3" w:rsidP="004B7A21">
      <w:pPr>
        <w:ind w:left="720"/>
        <w:rPr>
          <w:del w:id="451" w:author="Michael R. Meyerhoff" w:date="2016-10-31T19:50:00Z"/>
          <w:szCs w:val="18"/>
        </w:rPr>
      </w:pPr>
      <w:del w:id="452" w:author="Michael R. Meyerhoff" w:date="2016-10-31T19:50:00Z">
        <w:r w:rsidRPr="00984027" w:rsidDel="00C47940">
          <w:rPr>
            <w:szCs w:val="18"/>
            <w:highlight w:val="yellow"/>
          </w:rPr>
          <w:delText>(i) The tensile strength ratio as determined by AASHTO T 283 including all raw data.</w:delText>
        </w:r>
        <w:r w:rsidRPr="00984027" w:rsidDel="00C47940">
          <w:rPr>
            <w:szCs w:val="18"/>
          </w:rPr>
          <w:delText xml:space="preserve"> </w:delText>
        </w:r>
      </w:del>
    </w:p>
    <w:p w14:paraId="3032FA35" w14:textId="1A3AC623" w:rsidR="00806AF3" w:rsidRPr="00984027" w:rsidDel="00C47940" w:rsidRDefault="00806AF3" w:rsidP="004B7A21">
      <w:pPr>
        <w:ind w:left="720"/>
        <w:rPr>
          <w:del w:id="453" w:author="Michael R. Meyerhoff" w:date="2016-10-31T19:50:00Z"/>
          <w:szCs w:val="18"/>
        </w:rPr>
      </w:pPr>
    </w:p>
    <w:p w14:paraId="3032FA36" w14:textId="04E44292" w:rsidR="00806AF3" w:rsidRPr="00984027" w:rsidDel="00C47940" w:rsidRDefault="00806AF3" w:rsidP="004B7A21">
      <w:pPr>
        <w:ind w:left="720"/>
        <w:rPr>
          <w:del w:id="454" w:author="Michael R. Meyerhoff" w:date="2016-10-31T19:50:00Z"/>
          <w:szCs w:val="18"/>
        </w:rPr>
      </w:pPr>
      <w:del w:id="455" w:author="Michael R. Meyerhoff" w:date="2016-10-31T19:50:00Z">
        <w:r w:rsidRPr="00984027" w:rsidDel="00C47940">
          <w:rPr>
            <w:szCs w:val="18"/>
            <w:highlight w:val="yellow"/>
          </w:rPr>
          <w:delText>(j) Mixing temperature and gyratory molding temperature.</w:delText>
        </w:r>
        <w:r w:rsidRPr="00984027" w:rsidDel="00C47940">
          <w:rPr>
            <w:szCs w:val="18"/>
          </w:rPr>
          <w:delText xml:space="preserve"> </w:delText>
        </w:r>
      </w:del>
    </w:p>
    <w:p w14:paraId="3032FA37" w14:textId="43DA9050" w:rsidR="00806AF3" w:rsidRPr="00984027" w:rsidDel="00C47940" w:rsidRDefault="00806AF3" w:rsidP="004B7A21">
      <w:pPr>
        <w:ind w:left="720"/>
        <w:rPr>
          <w:del w:id="456" w:author="Michael R. Meyerhoff" w:date="2016-10-31T19:50:00Z"/>
          <w:szCs w:val="18"/>
        </w:rPr>
      </w:pPr>
    </w:p>
    <w:p w14:paraId="3032FA38" w14:textId="247C36D8" w:rsidR="00806AF3" w:rsidRPr="00984027" w:rsidDel="00C47940" w:rsidRDefault="00806AF3" w:rsidP="004B7A21">
      <w:pPr>
        <w:ind w:left="720"/>
        <w:rPr>
          <w:del w:id="457" w:author="Michael R. Meyerhoff" w:date="2016-10-31T19:50:00Z"/>
          <w:szCs w:val="18"/>
        </w:rPr>
      </w:pPr>
      <w:del w:id="458" w:author="Michael R. Meyerhoff" w:date="2016-10-31T19:50:00Z">
        <w:r w:rsidRPr="00984027" w:rsidDel="00C47940">
          <w:rPr>
            <w:szCs w:val="18"/>
            <w:highlight w:val="yellow"/>
          </w:rPr>
          <w:delText>(k) Bulk specific gravity (</w:delText>
        </w:r>
        <w:r w:rsidR="00550977" w:rsidRPr="00984027" w:rsidDel="00C47940">
          <w:rPr>
            <w:szCs w:val="18"/>
            <w:highlight w:val="yellow"/>
          </w:rPr>
          <w:delText>G</w:delText>
        </w:r>
        <w:r w:rsidR="00550977" w:rsidRPr="00984027" w:rsidDel="00C47940">
          <w:rPr>
            <w:szCs w:val="18"/>
            <w:highlight w:val="yellow"/>
            <w:vertAlign w:val="subscript"/>
          </w:rPr>
          <w:delText>sb</w:delText>
        </w:r>
        <w:r w:rsidRPr="00984027" w:rsidDel="00C47940">
          <w:rPr>
            <w:szCs w:val="18"/>
            <w:highlight w:val="yellow"/>
          </w:rPr>
          <w:delText>) of the combined aggregate.</w:delText>
        </w:r>
        <w:r w:rsidRPr="00984027" w:rsidDel="00C47940">
          <w:rPr>
            <w:szCs w:val="18"/>
          </w:rPr>
          <w:delText xml:space="preserve"> </w:delText>
        </w:r>
      </w:del>
    </w:p>
    <w:p w14:paraId="3032FA39" w14:textId="4C50D063" w:rsidR="00550977" w:rsidRPr="00984027" w:rsidDel="00C47940" w:rsidRDefault="00550977" w:rsidP="004B7A21">
      <w:pPr>
        <w:ind w:left="720"/>
        <w:rPr>
          <w:del w:id="459" w:author="Michael R. Meyerhoff" w:date="2016-10-31T19:50:00Z"/>
          <w:szCs w:val="18"/>
        </w:rPr>
      </w:pPr>
    </w:p>
    <w:p w14:paraId="3032FA3A" w14:textId="4DBF6320" w:rsidR="00806AF3" w:rsidRPr="00984027" w:rsidDel="00C47940" w:rsidRDefault="00806AF3" w:rsidP="004B7A21">
      <w:pPr>
        <w:ind w:left="720"/>
        <w:rPr>
          <w:del w:id="460" w:author="Michael R. Meyerhoff" w:date="2016-10-31T19:50:00Z"/>
          <w:szCs w:val="18"/>
        </w:rPr>
      </w:pPr>
      <w:del w:id="461" w:author="Michael R. Meyerhoff" w:date="2016-10-31T19:50:00Z">
        <w:r w:rsidRPr="00984027" w:rsidDel="00C47940">
          <w:rPr>
            <w:szCs w:val="18"/>
            <w:highlight w:val="yellow"/>
          </w:rPr>
          <w:delText>(l) Percent chert contained in each aggregate fraction.</w:delText>
        </w:r>
        <w:r w:rsidRPr="00984027" w:rsidDel="00C47940">
          <w:rPr>
            <w:szCs w:val="18"/>
          </w:rPr>
          <w:delText xml:space="preserve"> </w:delText>
        </w:r>
      </w:del>
    </w:p>
    <w:p w14:paraId="3032FA3B" w14:textId="424A980B" w:rsidR="00806AF3" w:rsidRPr="00984027" w:rsidDel="00C47940" w:rsidRDefault="00806AF3" w:rsidP="004B7A21">
      <w:pPr>
        <w:ind w:left="720"/>
        <w:rPr>
          <w:del w:id="462" w:author="Michael R. Meyerhoff" w:date="2016-10-31T19:50:00Z"/>
          <w:szCs w:val="18"/>
        </w:rPr>
      </w:pPr>
    </w:p>
    <w:p w14:paraId="3032FA3C" w14:textId="1D7BD9C3" w:rsidR="00806AF3" w:rsidRPr="00984027" w:rsidDel="00C47940" w:rsidRDefault="00806AF3" w:rsidP="004B7A21">
      <w:pPr>
        <w:ind w:left="720"/>
        <w:rPr>
          <w:del w:id="463" w:author="Michael R. Meyerhoff" w:date="2016-10-31T19:50:00Z"/>
          <w:szCs w:val="18"/>
        </w:rPr>
      </w:pPr>
      <w:del w:id="464" w:author="Michael R. Meyerhoff" w:date="2016-10-31T19:50:00Z">
        <w:r w:rsidRPr="00984027" w:rsidDel="00C47940">
          <w:rPr>
            <w:szCs w:val="18"/>
            <w:highlight w:val="yellow"/>
          </w:rPr>
          <w:delText>(m) Percent deleterious contained in each aggregate fraction.</w:delText>
        </w:r>
      </w:del>
    </w:p>
    <w:p w14:paraId="3032FA3D" w14:textId="335DC5F6" w:rsidR="00806AF3" w:rsidRPr="00984027" w:rsidDel="00C47940" w:rsidRDefault="00806AF3" w:rsidP="004B7A21">
      <w:pPr>
        <w:ind w:left="720"/>
        <w:rPr>
          <w:del w:id="465" w:author="Michael R. Meyerhoff" w:date="2016-10-31T19:50:00Z"/>
          <w:szCs w:val="18"/>
        </w:rPr>
      </w:pPr>
    </w:p>
    <w:p w14:paraId="3032FA3E" w14:textId="4E3AE1B4" w:rsidR="00806AF3" w:rsidRPr="00984027" w:rsidDel="00C47940" w:rsidRDefault="00806AF3" w:rsidP="004B7A21">
      <w:pPr>
        <w:ind w:left="720"/>
        <w:rPr>
          <w:del w:id="466" w:author="Michael R. Meyerhoff" w:date="2016-10-31T19:50:00Z"/>
          <w:szCs w:val="18"/>
        </w:rPr>
      </w:pPr>
      <w:del w:id="467" w:author="Michael R. Meyerhoff" w:date="2016-10-31T19:50:00Z">
        <w:r w:rsidRPr="00984027" w:rsidDel="00C47940">
          <w:rPr>
            <w:szCs w:val="18"/>
            <w:highlight w:val="yellow"/>
          </w:rPr>
          <w:delText>(n) Blended aggregate properties for clay content, angularity, and thin and elongated particles.</w:delText>
        </w:r>
        <w:r w:rsidRPr="00984027" w:rsidDel="00C47940">
          <w:rPr>
            <w:szCs w:val="18"/>
          </w:rPr>
          <w:delText xml:space="preserve"> </w:delText>
        </w:r>
      </w:del>
    </w:p>
    <w:p w14:paraId="3032FA3F" w14:textId="43F19D31" w:rsidR="00806AF3" w:rsidRPr="00984027" w:rsidDel="00C47940" w:rsidRDefault="00806AF3" w:rsidP="004B7A21">
      <w:pPr>
        <w:ind w:left="720"/>
        <w:rPr>
          <w:del w:id="468" w:author="Michael R. Meyerhoff" w:date="2016-10-31T19:50:00Z"/>
          <w:szCs w:val="18"/>
        </w:rPr>
      </w:pPr>
    </w:p>
    <w:p w14:paraId="3032FA40" w14:textId="4E94E948" w:rsidR="00806AF3" w:rsidRPr="00984027" w:rsidDel="00C47940" w:rsidRDefault="00806AF3" w:rsidP="004B7A21">
      <w:pPr>
        <w:ind w:left="720"/>
        <w:rPr>
          <w:del w:id="469" w:author="Michael R. Meyerhoff" w:date="2016-10-31T19:50:00Z"/>
          <w:szCs w:val="18"/>
        </w:rPr>
      </w:pPr>
      <w:del w:id="470" w:author="Michael R. Meyerhoff" w:date="2016-10-31T19:50:00Z">
        <w:r w:rsidRPr="00984027" w:rsidDel="00C47940">
          <w:rPr>
            <w:szCs w:val="18"/>
            <w:highlight w:val="yellow"/>
          </w:rPr>
          <w:delText>(o) Draindown for mixture.</w:delText>
        </w:r>
      </w:del>
    </w:p>
    <w:p w14:paraId="3032FA41" w14:textId="712456B3" w:rsidR="00806AF3" w:rsidRPr="00984027" w:rsidDel="00C47940" w:rsidRDefault="00806AF3" w:rsidP="004B7A21">
      <w:pPr>
        <w:ind w:left="720"/>
        <w:rPr>
          <w:del w:id="471" w:author="Michael R. Meyerhoff" w:date="2016-10-31T19:50:00Z"/>
          <w:szCs w:val="18"/>
        </w:rPr>
      </w:pPr>
      <w:del w:id="472" w:author="Michael R. Meyerhoff" w:date="2016-10-31T19:50:00Z">
        <w:r w:rsidRPr="00984027" w:rsidDel="00C47940">
          <w:rPr>
            <w:szCs w:val="18"/>
          </w:rPr>
          <w:delText xml:space="preserve"> </w:delText>
        </w:r>
      </w:del>
    </w:p>
    <w:p w14:paraId="3032FA42" w14:textId="3346E8CE" w:rsidR="00806AF3" w:rsidRPr="00984027" w:rsidDel="00C47940" w:rsidRDefault="00806AF3" w:rsidP="004B7A21">
      <w:pPr>
        <w:ind w:left="720"/>
        <w:rPr>
          <w:del w:id="473" w:author="Michael R. Meyerhoff" w:date="2016-10-31T19:50:00Z"/>
          <w:szCs w:val="18"/>
        </w:rPr>
      </w:pPr>
      <w:del w:id="474" w:author="Michael R. Meyerhoff" w:date="2016-10-31T19:50:00Z">
        <w:r w:rsidRPr="00984027" w:rsidDel="00C47940">
          <w:rPr>
            <w:szCs w:val="18"/>
            <w:highlight w:val="yellow"/>
          </w:rPr>
          <w:delText>(p) Film thickness for mixture</w:delText>
        </w:r>
      </w:del>
    </w:p>
    <w:p w14:paraId="3032FA43" w14:textId="425DF2D0" w:rsidR="00806AF3" w:rsidRPr="00984027" w:rsidDel="00C47940" w:rsidRDefault="00806AF3" w:rsidP="004B7A21">
      <w:pPr>
        <w:rPr>
          <w:del w:id="475" w:author="Michael R. Meyerhoff" w:date="2016-10-31T19:50:00Z"/>
          <w:szCs w:val="18"/>
        </w:rPr>
      </w:pPr>
    </w:p>
    <w:p w14:paraId="3032FA44" w14:textId="095347F0" w:rsidR="00806AF3" w:rsidRPr="00984027" w:rsidDel="00C47940" w:rsidRDefault="00806AF3" w:rsidP="004B7A21">
      <w:pPr>
        <w:rPr>
          <w:del w:id="476" w:author="Michael R. Meyerhoff" w:date="2016-10-31T19:50:00Z"/>
          <w:b/>
          <w:bCs/>
          <w:szCs w:val="18"/>
          <w:highlight w:val="yellow"/>
        </w:rPr>
      </w:pPr>
      <w:del w:id="477" w:author="Michael R. Meyerhoff" w:date="2016-10-31T19:50:00Z">
        <w:r w:rsidRPr="00984027" w:rsidDel="00C47940">
          <w:rPr>
            <w:b/>
            <w:bCs/>
            <w:szCs w:val="18"/>
            <w:highlight w:val="yellow"/>
          </w:rPr>
          <w:delText>413.30.4 Composition of Mixture.</w:delText>
        </w:r>
      </w:del>
    </w:p>
    <w:p w14:paraId="3032FA45" w14:textId="5AFB7177" w:rsidR="00806AF3" w:rsidRPr="00984027" w:rsidDel="00C47940" w:rsidRDefault="00806AF3" w:rsidP="004B7A21">
      <w:pPr>
        <w:rPr>
          <w:del w:id="478" w:author="Michael R. Meyerhoff" w:date="2016-10-31T19:50:00Z"/>
          <w:szCs w:val="18"/>
          <w:highlight w:val="yellow"/>
        </w:rPr>
      </w:pPr>
    </w:p>
    <w:p w14:paraId="3032FA46" w14:textId="4B6FCCA4" w:rsidR="00806AF3" w:rsidRPr="00984027" w:rsidDel="00C47940" w:rsidRDefault="00806AF3" w:rsidP="004B7A21">
      <w:pPr>
        <w:rPr>
          <w:del w:id="479" w:author="Michael R. Meyerhoff" w:date="2016-10-31T19:50:00Z"/>
          <w:szCs w:val="18"/>
          <w:highlight w:val="yellow"/>
        </w:rPr>
      </w:pPr>
      <w:del w:id="480" w:author="Michael R. Meyerhoff" w:date="2016-10-31T19:50:00Z">
        <w:r w:rsidRPr="00984027" w:rsidDel="00C47940">
          <w:rPr>
            <w:b/>
            <w:bCs/>
            <w:szCs w:val="18"/>
            <w:highlight w:val="yellow"/>
          </w:rPr>
          <w:delText>413.30.4.1 Asphalt Amount.</w:delText>
        </w:r>
        <w:r w:rsidRPr="00984027" w:rsidDel="00C47940">
          <w:rPr>
            <w:szCs w:val="18"/>
            <w:highlight w:val="yellow"/>
          </w:rPr>
          <w:delText xml:space="preserve"> The amount of asphalt binder in the mixture shall meet the following limits for the type of mixture specified in the contract.</w:delText>
        </w:r>
      </w:del>
    </w:p>
    <w:p w14:paraId="3032FA47" w14:textId="1B0A87B2" w:rsidR="00806AF3" w:rsidRPr="00984027" w:rsidDel="00C47940" w:rsidRDefault="00806AF3" w:rsidP="004B7A21">
      <w:pPr>
        <w:rPr>
          <w:del w:id="481" w:author="Michael R. Meyerhoff" w:date="2016-10-31T19:50:00Z"/>
          <w:szCs w:val="18"/>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1440"/>
        <w:gridCol w:w="1440"/>
        <w:gridCol w:w="1440"/>
      </w:tblGrid>
      <w:tr w:rsidR="00806AF3" w:rsidRPr="00984027" w:rsidDel="00C47940" w14:paraId="3032FA49" w14:textId="14134E08" w:rsidTr="005E2290">
        <w:trPr>
          <w:cantSplit/>
          <w:jc w:val="center"/>
          <w:del w:id="482" w:author="Michael R. Meyerhoff" w:date="2016-10-31T19:50:00Z"/>
        </w:trPr>
        <w:tc>
          <w:tcPr>
            <w:tcW w:w="6408" w:type="dxa"/>
            <w:gridSpan w:val="4"/>
          </w:tcPr>
          <w:p w14:paraId="3032FA48" w14:textId="0E0FED67" w:rsidR="00806AF3" w:rsidRPr="00984027" w:rsidDel="00C47940" w:rsidRDefault="00806AF3" w:rsidP="004B7A21">
            <w:pPr>
              <w:rPr>
                <w:del w:id="483" w:author="Michael R. Meyerhoff" w:date="2016-10-31T19:50:00Z"/>
                <w:b/>
                <w:bCs/>
                <w:szCs w:val="18"/>
                <w:highlight w:val="yellow"/>
              </w:rPr>
            </w:pPr>
            <w:del w:id="484" w:author="Michael R. Meyerhoff" w:date="2016-10-31T19:50:00Z">
              <w:r w:rsidRPr="00984027" w:rsidDel="00C47940">
                <w:rPr>
                  <w:b/>
                  <w:bCs/>
                  <w:szCs w:val="18"/>
                  <w:highlight w:val="yellow"/>
                </w:rPr>
                <w:delText>Mix Design Criteria</w:delText>
              </w:r>
            </w:del>
          </w:p>
        </w:tc>
      </w:tr>
      <w:tr w:rsidR="00806AF3" w:rsidRPr="00984027" w:rsidDel="00C47940" w14:paraId="3032FA4E" w14:textId="4FAD9C9C" w:rsidTr="005E2290">
        <w:trPr>
          <w:jc w:val="center"/>
          <w:del w:id="485" w:author="Michael R. Meyerhoff" w:date="2016-10-31T19:50:00Z"/>
        </w:trPr>
        <w:tc>
          <w:tcPr>
            <w:tcW w:w="2088" w:type="dxa"/>
          </w:tcPr>
          <w:p w14:paraId="3032FA4A" w14:textId="43A53291" w:rsidR="00806AF3" w:rsidRPr="00984027" w:rsidDel="00C47940" w:rsidRDefault="00806AF3" w:rsidP="004B7A21">
            <w:pPr>
              <w:rPr>
                <w:del w:id="486" w:author="Michael R. Meyerhoff" w:date="2016-10-31T19:50:00Z"/>
                <w:szCs w:val="18"/>
                <w:highlight w:val="yellow"/>
              </w:rPr>
            </w:pPr>
          </w:p>
        </w:tc>
        <w:tc>
          <w:tcPr>
            <w:tcW w:w="1440" w:type="dxa"/>
          </w:tcPr>
          <w:p w14:paraId="3032FA4B" w14:textId="793B2024" w:rsidR="00806AF3" w:rsidRPr="00984027" w:rsidDel="00C47940" w:rsidRDefault="00806AF3" w:rsidP="004B7A21">
            <w:pPr>
              <w:rPr>
                <w:del w:id="487" w:author="Michael R. Meyerhoff" w:date="2016-10-31T19:50:00Z"/>
                <w:b/>
                <w:bCs/>
                <w:szCs w:val="18"/>
                <w:highlight w:val="yellow"/>
              </w:rPr>
            </w:pPr>
            <w:del w:id="488" w:author="Michael R. Meyerhoff" w:date="2016-10-31T19:50:00Z">
              <w:r w:rsidRPr="00984027" w:rsidDel="00C47940">
                <w:rPr>
                  <w:b/>
                  <w:bCs/>
                  <w:szCs w:val="18"/>
                  <w:highlight w:val="yellow"/>
                </w:rPr>
                <w:delText>Type A</w:delText>
              </w:r>
            </w:del>
          </w:p>
        </w:tc>
        <w:tc>
          <w:tcPr>
            <w:tcW w:w="1440" w:type="dxa"/>
          </w:tcPr>
          <w:p w14:paraId="3032FA4C" w14:textId="5E77D371" w:rsidR="00806AF3" w:rsidRPr="00984027" w:rsidDel="00C47940" w:rsidRDefault="00806AF3" w:rsidP="004B7A21">
            <w:pPr>
              <w:rPr>
                <w:del w:id="489" w:author="Michael R. Meyerhoff" w:date="2016-10-31T19:50:00Z"/>
                <w:b/>
                <w:bCs/>
                <w:szCs w:val="18"/>
                <w:highlight w:val="yellow"/>
              </w:rPr>
            </w:pPr>
            <w:del w:id="490" w:author="Michael R. Meyerhoff" w:date="2016-10-31T19:50:00Z">
              <w:r w:rsidRPr="00984027" w:rsidDel="00C47940">
                <w:rPr>
                  <w:b/>
                  <w:bCs/>
                  <w:szCs w:val="18"/>
                  <w:highlight w:val="yellow"/>
                </w:rPr>
                <w:delText>Type B</w:delText>
              </w:r>
            </w:del>
          </w:p>
        </w:tc>
        <w:tc>
          <w:tcPr>
            <w:tcW w:w="1440" w:type="dxa"/>
          </w:tcPr>
          <w:p w14:paraId="3032FA4D" w14:textId="719A8357" w:rsidR="00806AF3" w:rsidRPr="00984027" w:rsidDel="00C47940" w:rsidRDefault="00806AF3" w:rsidP="004B7A21">
            <w:pPr>
              <w:rPr>
                <w:del w:id="491" w:author="Michael R. Meyerhoff" w:date="2016-10-31T19:50:00Z"/>
                <w:b/>
                <w:bCs/>
                <w:szCs w:val="18"/>
                <w:highlight w:val="yellow"/>
              </w:rPr>
            </w:pPr>
            <w:del w:id="492" w:author="Michael R. Meyerhoff" w:date="2016-10-31T19:50:00Z">
              <w:r w:rsidRPr="00984027" w:rsidDel="00C47940">
                <w:rPr>
                  <w:b/>
                  <w:bCs/>
                  <w:szCs w:val="18"/>
                  <w:highlight w:val="yellow"/>
                </w:rPr>
                <w:delText>Type C</w:delText>
              </w:r>
            </w:del>
          </w:p>
        </w:tc>
      </w:tr>
      <w:tr w:rsidR="00806AF3" w:rsidRPr="00984027" w:rsidDel="00C47940" w14:paraId="3032FA53" w14:textId="7365C4DC" w:rsidTr="005E2290">
        <w:trPr>
          <w:jc w:val="center"/>
          <w:del w:id="493" w:author="Michael R. Meyerhoff" w:date="2016-10-31T19:50:00Z"/>
        </w:trPr>
        <w:tc>
          <w:tcPr>
            <w:tcW w:w="2088" w:type="dxa"/>
          </w:tcPr>
          <w:p w14:paraId="3032FA4F" w14:textId="7AED5864" w:rsidR="00806AF3" w:rsidRPr="00984027" w:rsidDel="00C47940" w:rsidRDefault="00806AF3" w:rsidP="004B7A21">
            <w:pPr>
              <w:rPr>
                <w:del w:id="494" w:author="Michael R. Meyerhoff" w:date="2016-10-31T19:50:00Z"/>
                <w:szCs w:val="18"/>
                <w:highlight w:val="yellow"/>
              </w:rPr>
            </w:pPr>
            <w:del w:id="495" w:author="Michael R. Meyerhoff" w:date="2016-10-31T19:50:00Z">
              <w:r w:rsidRPr="00984027" w:rsidDel="00C47940">
                <w:rPr>
                  <w:szCs w:val="18"/>
                  <w:highlight w:val="yellow"/>
                </w:rPr>
                <w:delText>Asphalt Content, %</w:delText>
              </w:r>
            </w:del>
          </w:p>
        </w:tc>
        <w:tc>
          <w:tcPr>
            <w:tcW w:w="1440" w:type="dxa"/>
          </w:tcPr>
          <w:p w14:paraId="3032FA50" w14:textId="5020707B" w:rsidR="00806AF3" w:rsidRPr="00984027" w:rsidDel="00C47940" w:rsidRDefault="00806AF3" w:rsidP="004B7A21">
            <w:pPr>
              <w:rPr>
                <w:del w:id="496" w:author="Michael R. Meyerhoff" w:date="2016-10-31T19:50:00Z"/>
                <w:szCs w:val="18"/>
                <w:highlight w:val="yellow"/>
              </w:rPr>
            </w:pPr>
            <w:del w:id="497" w:author="Michael R. Meyerhoff" w:date="2016-10-31T19:50:00Z">
              <w:r w:rsidRPr="00984027" w:rsidDel="00C47940">
                <w:rPr>
                  <w:szCs w:val="18"/>
                  <w:highlight w:val="yellow"/>
                </w:rPr>
                <w:delText>5.</w:delText>
              </w:r>
              <w:r w:rsidR="00775B99" w:rsidRPr="00984027" w:rsidDel="00C47940">
                <w:rPr>
                  <w:szCs w:val="18"/>
                  <w:highlight w:val="yellow"/>
                </w:rPr>
                <w:delText xml:space="preserve">3 </w:delText>
              </w:r>
              <w:r w:rsidRPr="00984027" w:rsidDel="00C47940">
                <w:rPr>
                  <w:szCs w:val="18"/>
                  <w:highlight w:val="yellow"/>
                </w:rPr>
                <w:delText>– 5.8</w:delText>
              </w:r>
            </w:del>
          </w:p>
        </w:tc>
        <w:tc>
          <w:tcPr>
            <w:tcW w:w="1440" w:type="dxa"/>
          </w:tcPr>
          <w:p w14:paraId="3032FA51" w14:textId="164603A3" w:rsidR="00806AF3" w:rsidRPr="00984027" w:rsidDel="00C47940" w:rsidRDefault="00775B99" w:rsidP="004B7A21">
            <w:pPr>
              <w:rPr>
                <w:del w:id="498" w:author="Michael R. Meyerhoff" w:date="2016-10-31T19:50:00Z"/>
                <w:szCs w:val="18"/>
                <w:highlight w:val="yellow"/>
              </w:rPr>
            </w:pPr>
            <w:del w:id="499" w:author="Michael R. Meyerhoff" w:date="2016-10-31T19:50:00Z">
              <w:r w:rsidRPr="00984027" w:rsidDel="00C47940">
                <w:rPr>
                  <w:szCs w:val="18"/>
                  <w:highlight w:val="yellow"/>
                </w:rPr>
                <w:delText>5.1</w:delText>
              </w:r>
              <w:r w:rsidR="00806AF3" w:rsidRPr="00984027" w:rsidDel="00C47940">
                <w:rPr>
                  <w:szCs w:val="18"/>
                  <w:highlight w:val="yellow"/>
                </w:rPr>
                <w:delText xml:space="preserve"> – 5.6</w:delText>
              </w:r>
            </w:del>
          </w:p>
        </w:tc>
        <w:tc>
          <w:tcPr>
            <w:tcW w:w="1440" w:type="dxa"/>
          </w:tcPr>
          <w:p w14:paraId="3032FA52" w14:textId="256D7672" w:rsidR="00806AF3" w:rsidRPr="00984027" w:rsidDel="00C47940" w:rsidRDefault="00806AF3" w:rsidP="004B7A21">
            <w:pPr>
              <w:rPr>
                <w:del w:id="500" w:author="Michael R. Meyerhoff" w:date="2016-10-31T19:50:00Z"/>
                <w:szCs w:val="18"/>
                <w:highlight w:val="yellow"/>
              </w:rPr>
            </w:pPr>
            <w:del w:id="501" w:author="Michael R. Meyerhoff" w:date="2016-10-31T19:50:00Z">
              <w:r w:rsidRPr="00984027" w:rsidDel="00C47940">
                <w:rPr>
                  <w:szCs w:val="18"/>
                  <w:highlight w:val="yellow"/>
                </w:rPr>
                <w:delText>4.</w:delText>
              </w:r>
              <w:r w:rsidR="00775B99" w:rsidRPr="00984027" w:rsidDel="00C47940">
                <w:rPr>
                  <w:szCs w:val="18"/>
                  <w:highlight w:val="yellow"/>
                </w:rPr>
                <w:delText xml:space="preserve">9 </w:delText>
              </w:r>
              <w:r w:rsidRPr="00984027" w:rsidDel="00C47940">
                <w:rPr>
                  <w:szCs w:val="18"/>
                  <w:highlight w:val="yellow"/>
                </w:rPr>
                <w:delText>– 5.6</w:delText>
              </w:r>
            </w:del>
          </w:p>
        </w:tc>
      </w:tr>
    </w:tbl>
    <w:p w14:paraId="3032FA54" w14:textId="223E16C6" w:rsidR="00806AF3" w:rsidRPr="00984027" w:rsidDel="00C47940" w:rsidRDefault="00806AF3" w:rsidP="004B7A21">
      <w:pPr>
        <w:rPr>
          <w:del w:id="502" w:author="Michael R. Meyerhoff" w:date="2016-10-31T19:50:00Z"/>
          <w:szCs w:val="18"/>
          <w:highlight w:val="yellow"/>
        </w:rPr>
      </w:pPr>
    </w:p>
    <w:p w14:paraId="3032FA55" w14:textId="3D39D24B" w:rsidR="00806AF3" w:rsidRPr="00984027" w:rsidDel="00C47940" w:rsidRDefault="00806AF3" w:rsidP="004B7A21">
      <w:pPr>
        <w:rPr>
          <w:del w:id="503" w:author="Michael R. Meyerhoff" w:date="2016-10-31T19:50:00Z"/>
          <w:szCs w:val="18"/>
          <w:highlight w:val="yellow"/>
        </w:rPr>
      </w:pPr>
      <w:del w:id="504" w:author="Michael R. Meyerhoff" w:date="2016-10-31T19:50:00Z">
        <w:r w:rsidRPr="00984027" w:rsidDel="00C47940">
          <w:rPr>
            <w:b/>
            <w:bCs/>
            <w:szCs w:val="18"/>
            <w:highlight w:val="yellow"/>
          </w:rPr>
          <w:delText>413.30.4.2</w:delText>
        </w:r>
        <w:r w:rsidRPr="00984027" w:rsidDel="00C47940">
          <w:rPr>
            <w:szCs w:val="18"/>
            <w:highlight w:val="yellow"/>
          </w:rPr>
          <w:delText xml:space="preserve"> </w:delText>
        </w:r>
        <w:r w:rsidRPr="00984027" w:rsidDel="00C47940">
          <w:rPr>
            <w:b/>
            <w:bCs/>
            <w:szCs w:val="18"/>
            <w:highlight w:val="yellow"/>
          </w:rPr>
          <w:delText>Gradation.</w:delText>
        </w:r>
        <w:r w:rsidRPr="00984027" w:rsidDel="00C47940">
          <w:rPr>
            <w:szCs w:val="18"/>
            <w:highlight w:val="yellow"/>
          </w:rPr>
          <w:delText xml:space="preserve"> Prior to mixing with asphalt binder, the combined aggregate gradation, including filler if needed, shall meet the following gradation for the type of mixture specified in the contract.</w:delText>
        </w:r>
      </w:del>
    </w:p>
    <w:p w14:paraId="3032FA56" w14:textId="6E456B59" w:rsidR="00806AF3" w:rsidRPr="00984027" w:rsidDel="00C47940" w:rsidRDefault="00806AF3" w:rsidP="004B7A21">
      <w:pPr>
        <w:rPr>
          <w:del w:id="505" w:author="Michael R. Meyerhoff" w:date="2016-10-31T19:50:00Z"/>
          <w:szCs w:val="18"/>
          <w:highlight w:val="yellow"/>
        </w:rPr>
      </w:pPr>
    </w:p>
    <w:tbl>
      <w:tblPr>
        <w:tblW w:w="0" w:type="auto"/>
        <w:jc w:val="center"/>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2"/>
        <w:gridCol w:w="1112"/>
        <w:gridCol w:w="1112"/>
        <w:gridCol w:w="1112"/>
      </w:tblGrid>
      <w:tr w:rsidR="00806AF3" w:rsidRPr="00984027" w:rsidDel="00C47940" w14:paraId="3032FA58" w14:textId="025D1CC2" w:rsidTr="00CE5623">
        <w:trPr>
          <w:jc w:val="center"/>
          <w:del w:id="506" w:author="Michael R. Meyerhoff" w:date="2016-10-31T19:50:00Z"/>
        </w:trPr>
        <w:tc>
          <w:tcPr>
            <w:tcW w:w="4508" w:type="dxa"/>
            <w:gridSpan w:val="4"/>
          </w:tcPr>
          <w:p w14:paraId="3032FA57" w14:textId="0413B03F" w:rsidR="00806AF3" w:rsidRPr="00984027" w:rsidDel="00C47940" w:rsidRDefault="00806AF3" w:rsidP="004B7A21">
            <w:pPr>
              <w:rPr>
                <w:del w:id="507" w:author="Michael R. Meyerhoff" w:date="2016-10-31T19:50:00Z"/>
                <w:b/>
                <w:bCs/>
                <w:szCs w:val="18"/>
                <w:highlight w:val="yellow"/>
              </w:rPr>
            </w:pPr>
            <w:del w:id="508" w:author="Michael R. Meyerhoff" w:date="2016-10-31T19:50:00Z">
              <w:r w:rsidRPr="00984027" w:rsidDel="00C47940">
                <w:rPr>
                  <w:b/>
                  <w:bCs/>
                  <w:szCs w:val="18"/>
                  <w:highlight w:val="yellow"/>
                </w:rPr>
                <w:delText>Mix Design Criteria</w:delText>
              </w:r>
            </w:del>
          </w:p>
        </w:tc>
      </w:tr>
      <w:tr w:rsidR="00806AF3" w:rsidRPr="00984027" w:rsidDel="00C47940" w14:paraId="3032FA5A" w14:textId="2FF17721" w:rsidTr="00CE5623">
        <w:trPr>
          <w:jc w:val="center"/>
          <w:del w:id="509" w:author="Michael R. Meyerhoff" w:date="2016-10-31T19:50:00Z"/>
        </w:trPr>
        <w:tc>
          <w:tcPr>
            <w:tcW w:w="4508" w:type="dxa"/>
            <w:gridSpan w:val="4"/>
          </w:tcPr>
          <w:p w14:paraId="3032FA59" w14:textId="2A2386A7" w:rsidR="00806AF3" w:rsidRPr="00984027" w:rsidDel="00C47940" w:rsidRDefault="00806AF3" w:rsidP="004B7A21">
            <w:pPr>
              <w:rPr>
                <w:del w:id="510" w:author="Michael R. Meyerhoff" w:date="2016-10-31T19:50:00Z"/>
                <w:b/>
                <w:bCs/>
                <w:szCs w:val="18"/>
                <w:highlight w:val="yellow"/>
              </w:rPr>
            </w:pPr>
            <w:del w:id="511" w:author="Michael R. Meyerhoff" w:date="2016-10-31T19:50:00Z">
              <w:r w:rsidRPr="00984027" w:rsidDel="00C47940">
                <w:rPr>
                  <w:b/>
                  <w:bCs/>
                  <w:szCs w:val="18"/>
                  <w:highlight w:val="yellow"/>
                </w:rPr>
                <w:delText>Composition by Weight Percentages</w:delText>
              </w:r>
            </w:del>
          </w:p>
        </w:tc>
      </w:tr>
      <w:tr w:rsidR="00806AF3" w:rsidRPr="00984027" w:rsidDel="00C47940" w14:paraId="3032FA5F" w14:textId="42E2E5E6" w:rsidTr="00CE5623">
        <w:trPr>
          <w:jc w:val="center"/>
          <w:del w:id="512" w:author="Michael R. Meyerhoff" w:date="2016-10-31T19:50:00Z"/>
        </w:trPr>
        <w:tc>
          <w:tcPr>
            <w:tcW w:w="1172" w:type="dxa"/>
          </w:tcPr>
          <w:p w14:paraId="3032FA5B" w14:textId="5D740B3F" w:rsidR="00806AF3" w:rsidRPr="00984027" w:rsidDel="00C47940" w:rsidRDefault="00806AF3" w:rsidP="004B7A21">
            <w:pPr>
              <w:rPr>
                <w:del w:id="513" w:author="Michael R. Meyerhoff" w:date="2016-10-31T19:50:00Z"/>
                <w:b/>
                <w:bCs/>
                <w:szCs w:val="18"/>
                <w:highlight w:val="yellow"/>
              </w:rPr>
            </w:pPr>
          </w:p>
        </w:tc>
        <w:tc>
          <w:tcPr>
            <w:tcW w:w="1112" w:type="dxa"/>
          </w:tcPr>
          <w:p w14:paraId="3032FA5C" w14:textId="055ED4E1" w:rsidR="00806AF3" w:rsidRPr="00984027" w:rsidDel="00C47940" w:rsidRDefault="00806AF3" w:rsidP="004B7A21">
            <w:pPr>
              <w:rPr>
                <w:del w:id="514" w:author="Michael R. Meyerhoff" w:date="2016-10-31T19:50:00Z"/>
                <w:b/>
                <w:bCs/>
                <w:szCs w:val="18"/>
                <w:highlight w:val="yellow"/>
              </w:rPr>
            </w:pPr>
            <w:del w:id="515" w:author="Michael R. Meyerhoff" w:date="2016-10-31T19:50:00Z">
              <w:r w:rsidRPr="00984027" w:rsidDel="00C47940">
                <w:rPr>
                  <w:b/>
                  <w:bCs/>
                  <w:szCs w:val="18"/>
                  <w:highlight w:val="yellow"/>
                </w:rPr>
                <w:delText>Type A</w:delText>
              </w:r>
            </w:del>
          </w:p>
        </w:tc>
        <w:tc>
          <w:tcPr>
            <w:tcW w:w="1112" w:type="dxa"/>
          </w:tcPr>
          <w:p w14:paraId="3032FA5D" w14:textId="3E7362C0" w:rsidR="00806AF3" w:rsidRPr="00984027" w:rsidDel="00C47940" w:rsidRDefault="00806AF3" w:rsidP="004B7A21">
            <w:pPr>
              <w:rPr>
                <w:del w:id="516" w:author="Michael R. Meyerhoff" w:date="2016-10-31T19:50:00Z"/>
                <w:b/>
                <w:bCs/>
                <w:szCs w:val="18"/>
                <w:highlight w:val="yellow"/>
              </w:rPr>
            </w:pPr>
            <w:del w:id="517" w:author="Michael R. Meyerhoff" w:date="2016-10-31T19:50:00Z">
              <w:r w:rsidRPr="00984027" w:rsidDel="00C47940">
                <w:rPr>
                  <w:b/>
                  <w:bCs/>
                  <w:szCs w:val="18"/>
                  <w:highlight w:val="yellow"/>
                </w:rPr>
                <w:delText>Type B</w:delText>
              </w:r>
            </w:del>
          </w:p>
        </w:tc>
        <w:tc>
          <w:tcPr>
            <w:tcW w:w="1112" w:type="dxa"/>
          </w:tcPr>
          <w:p w14:paraId="3032FA5E" w14:textId="7D2D0342" w:rsidR="00806AF3" w:rsidRPr="00984027" w:rsidDel="00C47940" w:rsidRDefault="00806AF3" w:rsidP="004B7A21">
            <w:pPr>
              <w:rPr>
                <w:del w:id="518" w:author="Michael R. Meyerhoff" w:date="2016-10-31T19:50:00Z"/>
                <w:b/>
                <w:bCs/>
                <w:szCs w:val="18"/>
                <w:highlight w:val="yellow"/>
              </w:rPr>
            </w:pPr>
            <w:del w:id="519" w:author="Michael R. Meyerhoff" w:date="2016-10-31T19:50:00Z">
              <w:r w:rsidRPr="00984027" w:rsidDel="00C47940">
                <w:rPr>
                  <w:b/>
                  <w:bCs/>
                  <w:szCs w:val="18"/>
                  <w:highlight w:val="yellow"/>
                </w:rPr>
                <w:delText>Type C</w:delText>
              </w:r>
            </w:del>
          </w:p>
        </w:tc>
      </w:tr>
      <w:tr w:rsidR="00806AF3" w:rsidRPr="00984027" w:rsidDel="00C47940" w14:paraId="3032FA64" w14:textId="581658EB" w:rsidTr="00CE5623">
        <w:trPr>
          <w:jc w:val="center"/>
          <w:del w:id="520" w:author="Michael R. Meyerhoff" w:date="2016-10-31T19:50:00Z"/>
        </w:trPr>
        <w:tc>
          <w:tcPr>
            <w:tcW w:w="1172" w:type="dxa"/>
          </w:tcPr>
          <w:p w14:paraId="3032FA60" w14:textId="64B420E9" w:rsidR="00806AF3" w:rsidRPr="00984027" w:rsidDel="00C47940" w:rsidRDefault="00806AF3" w:rsidP="004B7A21">
            <w:pPr>
              <w:rPr>
                <w:del w:id="521" w:author="Michael R. Meyerhoff" w:date="2016-10-31T19:50:00Z"/>
                <w:b/>
                <w:bCs/>
                <w:szCs w:val="18"/>
                <w:highlight w:val="yellow"/>
              </w:rPr>
            </w:pPr>
            <w:del w:id="522" w:author="Michael R. Meyerhoff" w:date="2016-10-31T19:50:00Z">
              <w:r w:rsidRPr="00984027" w:rsidDel="00C47940">
                <w:rPr>
                  <w:b/>
                  <w:bCs/>
                  <w:szCs w:val="18"/>
                  <w:highlight w:val="yellow"/>
                </w:rPr>
                <w:delText>Sieves</w:delText>
              </w:r>
            </w:del>
          </w:p>
        </w:tc>
        <w:tc>
          <w:tcPr>
            <w:tcW w:w="1112" w:type="dxa"/>
          </w:tcPr>
          <w:p w14:paraId="3032FA61" w14:textId="045044AA" w:rsidR="00806AF3" w:rsidRPr="00984027" w:rsidDel="00C47940" w:rsidRDefault="00806AF3" w:rsidP="004B7A21">
            <w:pPr>
              <w:rPr>
                <w:del w:id="523" w:author="Michael R. Meyerhoff" w:date="2016-10-31T19:50:00Z"/>
                <w:b/>
                <w:bCs/>
                <w:szCs w:val="18"/>
                <w:highlight w:val="yellow"/>
              </w:rPr>
            </w:pPr>
            <w:del w:id="524" w:author="Michael R. Meyerhoff" w:date="2016-10-31T19:50:00Z">
              <w:r w:rsidRPr="00984027" w:rsidDel="00C47940">
                <w:rPr>
                  <w:b/>
                  <w:bCs/>
                  <w:szCs w:val="18"/>
                  <w:highlight w:val="yellow"/>
                </w:rPr>
                <w:delText>% Passing</w:delText>
              </w:r>
            </w:del>
          </w:p>
        </w:tc>
        <w:tc>
          <w:tcPr>
            <w:tcW w:w="1112" w:type="dxa"/>
          </w:tcPr>
          <w:p w14:paraId="3032FA62" w14:textId="045A06C8" w:rsidR="00806AF3" w:rsidRPr="00984027" w:rsidDel="00C47940" w:rsidRDefault="00806AF3" w:rsidP="004B7A21">
            <w:pPr>
              <w:rPr>
                <w:del w:id="525" w:author="Michael R. Meyerhoff" w:date="2016-10-31T19:50:00Z"/>
                <w:b/>
                <w:bCs/>
                <w:szCs w:val="18"/>
                <w:highlight w:val="yellow"/>
              </w:rPr>
            </w:pPr>
            <w:del w:id="526" w:author="Michael R. Meyerhoff" w:date="2016-10-31T19:50:00Z">
              <w:r w:rsidRPr="00984027" w:rsidDel="00C47940">
                <w:rPr>
                  <w:b/>
                  <w:bCs/>
                  <w:szCs w:val="18"/>
                  <w:highlight w:val="yellow"/>
                </w:rPr>
                <w:delText>% Passing</w:delText>
              </w:r>
            </w:del>
          </w:p>
        </w:tc>
        <w:tc>
          <w:tcPr>
            <w:tcW w:w="1112" w:type="dxa"/>
          </w:tcPr>
          <w:p w14:paraId="3032FA63" w14:textId="2BB84AB2" w:rsidR="00806AF3" w:rsidRPr="00984027" w:rsidDel="00C47940" w:rsidRDefault="00806AF3" w:rsidP="004B7A21">
            <w:pPr>
              <w:rPr>
                <w:del w:id="527" w:author="Michael R. Meyerhoff" w:date="2016-10-31T19:50:00Z"/>
                <w:b/>
                <w:bCs/>
                <w:szCs w:val="18"/>
                <w:highlight w:val="yellow"/>
              </w:rPr>
            </w:pPr>
            <w:del w:id="528" w:author="Michael R. Meyerhoff" w:date="2016-10-31T19:50:00Z">
              <w:r w:rsidRPr="00984027" w:rsidDel="00C47940">
                <w:rPr>
                  <w:b/>
                  <w:bCs/>
                  <w:szCs w:val="18"/>
                  <w:highlight w:val="yellow"/>
                </w:rPr>
                <w:delText>% Passing</w:delText>
              </w:r>
            </w:del>
          </w:p>
        </w:tc>
      </w:tr>
      <w:tr w:rsidR="00806AF3" w:rsidRPr="00984027" w:rsidDel="00C47940" w14:paraId="3032FA69" w14:textId="374BEAD8" w:rsidTr="00CE5623">
        <w:trPr>
          <w:jc w:val="center"/>
          <w:del w:id="529" w:author="Michael R. Meyerhoff" w:date="2016-10-31T19:50:00Z"/>
        </w:trPr>
        <w:tc>
          <w:tcPr>
            <w:tcW w:w="1172" w:type="dxa"/>
          </w:tcPr>
          <w:p w14:paraId="3032FA65" w14:textId="6E9CCDE6" w:rsidR="00806AF3" w:rsidRPr="00984027" w:rsidDel="00C47940" w:rsidRDefault="00806AF3" w:rsidP="004B7A21">
            <w:pPr>
              <w:rPr>
                <w:del w:id="530" w:author="Michael R. Meyerhoff" w:date="2016-10-31T19:50:00Z"/>
                <w:szCs w:val="18"/>
                <w:highlight w:val="yellow"/>
              </w:rPr>
            </w:pPr>
            <w:del w:id="531" w:author="Michael R. Meyerhoff" w:date="2016-10-31T19:50:00Z">
              <w:r w:rsidRPr="00984027" w:rsidDel="00C47940">
                <w:rPr>
                  <w:szCs w:val="18"/>
                  <w:highlight w:val="yellow"/>
                </w:rPr>
                <w:delText>3/4 in.</w:delText>
              </w:r>
            </w:del>
          </w:p>
        </w:tc>
        <w:tc>
          <w:tcPr>
            <w:tcW w:w="1112" w:type="dxa"/>
          </w:tcPr>
          <w:p w14:paraId="3032FA66" w14:textId="149F6A36" w:rsidR="00806AF3" w:rsidRPr="00984027" w:rsidDel="00C47940" w:rsidRDefault="00CE5623" w:rsidP="004B7A21">
            <w:pPr>
              <w:rPr>
                <w:del w:id="532" w:author="Michael R. Meyerhoff" w:date="2016-10-31T19:50:00Z"/>
                <w:szCs w:val="18"/>
                <w:highlight w:val="yellow"/>
              </w:rPr>
            </w:pPr>
            <w:del w:id="533" w:author="Michael R. Meyerhoff" w:date="2016-10-31T19:50:00Z">
              <w:r w:rsidRPr="00984027" w:rsidDel="00C47940">
                <w:rPr>
                  <w:szCs w:val="18"/>
                  <w:highlight w:val="yellow"/>
                </w:rPr>
                <w:delText>-</w:delText>
              </w:r>
            </w:del>
          </w:p>
        </w:tc>
        <w:tc>
          <w:tcPr>
            <w:tcW w:w="1112" w:type="dxa"/>
          </w:tcPr>
          <w:p w14:paraId="3032FA67" w14:textId="02A7A6D0" w:rsidR="00806AF3" w:rsidRPr="00984027" w:rsidDel="00C47940" w:rsidRDefault="00775B99" w:rsidP="004B7A21">
            <w:pPr>
              <w:rPr>
                <w:del w:id="534" w:author="Michael R. Meyerhoff" w:date="2016-10-31T19:50:00Z"/>
                <w:szCs w:val="18"/>
                <w:highlight w:val="yellow"/>
              </w:rPr>
            </w:pPr>
            <w:del w:id="535" w:author="Michael R. Meyerhoff" w:date="2016-10-31T19:50:00Z">
              <w:r w:rsidRPr="00984027" w:rsidDel="00C47940">
                <w:rPr>
                  <w:szCs w:val="18"/>
                  <w:highlight w:val="yellow"/>
                </w:rPr>
                <w:delText>100</w:delText>
              </w:r>
            </w:del>
          </w:p>
        </w:tc>
        <w:tc>
          <w:tcPr>
            <w:tcW w:w="1112" w:type="dxa"/>
          </w:tcPr>
          <w:p w14:paraId="3032FA68" w14:textId="33B4B9E2" w:rsidR="00806AF3" w:rsidRPr="00984027" w:rsidDel="00C47940" w:rsidRDefault="00806AF3" w:rsidP="004B7A21">
            <w:pPr>
              <w:rPr>
                <w:del w:id="536" w:author="Michael R. Meyerhoff" w:date="2016-10-31T19:50:00Z"/>
                <w:szCs w:val="18"/>
                <w:highlight w:val="yellow"/>
              </w:rPr>
            </w:pPr>
            <w:del w:id="537" w:author="Michael R. Meyerhoff" w:date="2016-10-31T19:50:00Z">
              <w:r w:rsidRPr="00984027" w:rsidDel="00C47940">
                <w:rPr>
                  <w:szCs w:val="18"/>
                  <w:highlight w:val="yellow"/>
                </w:rPr>
                <w:delText>100</w:delText>
              </w:r>
            </w:del>
          </w:p>
        </w:tc>
      </w:tr>
      <w:tr w:rsidR="00806AF3" w:rsidRPr="00984027" w:rsidDel="00C47940" w14:paraId="3032FA6E" w14:textId="02809754" w:rsidTr="00CE5623">
        <w:trPr>
          <w:jc w:val="center"/>
          <w:del w:id="538" w:author="Michael R. Meyerhoff" w:date="2016-10-31T19:50:00Z"/>
        </w:trPr>
        <w:tc>
          <w:tcPr>
            <w:tcW w:w="1172" w:type="dxa"/>
          </w:tcPr>
          <w:p w14:paraId="3032FA6A" w14:textId="3B7AEE29" w:rsidR="00806AF3" w:rsidRPr="00984027" w:rsidDel="00C47940" w:rsidRDefault="00806AF3" w:rsidP="004B7A21">
            <w:pPr>
              <w:rPr>
                <w:del w:id="539" w:author="Michael R. Meyerhoff" w:date="2016-10-31T19:50:00Z"/>
                <w:szCs w:val="18"/>
                <w:highlight w:val="yellow"/>
              </w:rPr>
            </w:pPr>
            <w:del w:id="540" w:author="Michael R. Meyerhoff" w:date="2016-10-31T19:50:00Z">
              <w:r w:rsidRPr="00984027" w:rsidDel="00C47940">
                <w:rPr>
                  <w:szCs w:val="18"/>
                  <w:highlight w:val="yellow"/>
                </w:rPr>
                <w:delText>1/2 in.</w:delText>
              </w:r>
            </w:del>
          </w:p>
        </w:tc>
        <w:tc>
          <w:tcPr>
            <w:tcW w:w="1112" w:type="dxa"/>
          </w:tcPr>
          <w:p w14:paraId="3032FA6B" w14:textId="46B107FE" w:rsidR="00806AF3" w:rsidRPr="00984027" w:rsidDel="00C47940" w:rsidRDefault="00CE5623" w:rsidP="004B7A21">
            <w:pPr>
              <w:rPr>
                <w:del w:id="541" w:author="Michael R. Meyerhoff" w:date="2016-10-31T19:50:00Z"/>
                <w:szCs w:val="18"/>
                <w:highlight w:val="yellow"/>
              </w:rPr>
            </w:pPr>
            <w:del w:id="542" w:author="Michael R. Meyerhoff" w:date="2016-10-31T19:50:00Z">
              <w:r w:rsidRPr="00984027" w:rsidDel="00C47940">
                <w:rPr>
                  <w:szCs w:val="18"/>
                  <w:highlight w:val="yellow"/>
                </w:rPr>
                <w:delText>-</w:delText>
              </w:r>
            </w:del>
          </w:p>
        </w:tc>
        <w:tc>
          <w:tcPr>
            <w:tcW w:w="1112" w:type="dxa"/>
          </w:tcPr>
          <w:p w14:paraId="3032FA6C" w14:textId="74FD47A8" w:rsidR="00806AF3" w:rsidRPr="00984027" w:rsidDel="00C47940" w:rsidRDefault="00775B99" w:rsidP="004B7A21">
            <w:pPr>
              <w:rPr>
                <w:del w:id="543" w:author="Michael R. Meyerhoff" w:date="2016-10-31T19:50:00Z"/>
                <w:szCs w:val="18"/>
                <w:highlight w:val="yellow"/>
              </w:rPr>
            </w:pPr>
            <w:del w:id="544" w:author="Michael R. Meyerhoff" w:date="2016-10-31T19:50:00Z">
              <w:r w:rsidRPr="00984027" w:rsidDel="00C47940">
                <w:rPr>
                  <w:szCs w:val="18"/>
                  <w:highlight w:val="yellow"/>
                </w:rPr>
                <w:delText>97 - 100</w:delText>
              </w:r>
            </w:del>
          </w:p>
        </w:tc>
        <w:tc>
          <w:tcPr>
            <w:tcW w:w="1112" w:type="dxa"/>
          </w:tcPr>
          <w:p w14:paraId="3032FA6D" w14:textId="5E086110" w:rsidR="00806AF3" w:rsidRPr="00984027" w:rsidDel="00C47940" w:rsidRDefault="00775B99" w:rsidP="004B7A21">
            <w:pPr>
              <w:rPr>
                <w:del w:id="545" w:author="Michael R. Meyerhoff" w:date="2016-10-31T19:50:00Z"/>
                <w:szCs w:val="18"/>
                <w:highlight w:val="yellow"/>
              </w:rPr>
            </w:pPr>
            <w:del w:id="546" w:author="Michael R. Meyerhoff" w:date="2016-10-31T19:50:00Z">
              <w:r w:rsidRPr="00984027" w:rsidDel="00C47940">
                <w:rPr>
                  <w:szCs w:val="18"/>
                  <w:highlight w:val="yellow"/>
                </w:rPr>
                <w:delText xml:space="preserve">85 </w:delText>
              </w:r>
              <w:r w:rsidR="00806AF3" w:rsidRPr="00984027" w:rsidDel="00C47940">
                <w:rPr>
                  <w:szCs w:val="18"/>
                  <w:highlight w:val="yellow"/>
                </w:rPr>
                <w:delText>– 100</w:delText>
              </w:r>
            </w:del>
          </w:p>
        </w:tc>
      </w:tr>
      <w:tr w:rsidR="00806AF3" w:rsidRPr="00984027" w:rsidDel="00C47940" w14:paraId="3032FA73" w14:textId="2FD622E2" w:rsidTr="00CE5623">
        <w:trPr>
          <w:jc w:val="center"/>
          <w:del w:id="547" w:author="Michael R. Meyerhoff" w:date="2016-10-31T19:50:00Z"/>
        </w:trPr>
        <w:tc>
          <w:tcPr>
            <w:tcW w:w="1172" w:type="dxa"/>
          </w:tcPr>
          <w:p w14:paraId="3032FA6F" w14:textId="4641F813" w:rsidR="00806AF3" w:rsidRPr="00984027" w:rsidDel="00C47940" w:rsidRDefault="00806AF3" w:rsidP="004B7A21">
            <w:pPr>
              <w:rPr>
                <w:del w:id="548" w:author="Michael R. Meyerhoff" w:date="2016-10-31T19:50:00Z"/>
                <w:szCs w:val="18"/>
                <w:highlight w:val="yellow"/>
              </w:rPr>
            </w:pPr>
            <w:del w:id="549" w:author="Michael R. Meyerhoff" w:date="2016-10-31T19:50:00Z">
              <w:r w:rsidRPr="00984027" w:rsidDel="00C47940">
                <w:rPr>
                  <w:szCs w:val="18"/>
                  <w:highlight w:val="yellow"/>
                </w:rPr>
                <w:delText>3/8 in.</w:delText>
              </w:r>
            </w:del>
          </w:p>
        </w:tc>
        <w:tc>
          <w:tcPr>
            <w:tcW w:w="1112" w:type="dxa"/>
          </w:tcPr>
          <w:p w14:paraId="3032FA70" w14:textId="28DF3BB3" w:rsidR="00806AF3" w:rsidRPr="00984027" w:rsidDel="00C47940" w:rsidRDefault="00806AF3" w:rsidP="004B7A21">
            <w:pPr>
              <w:rPr>
                <w:del w:id="550" w:author="Michael R. Meyerhoff" w:date="2016-10-31T19:50:00Z"/>
                <w:szCs w:val="18"/>
                <w:highlight w:val="yellow"/>
              </w:rPr>
            </w:pPr>
            <w:del w:id="551" w:author="Michael R. Meyerhoff" w:date="2016-10-31T19:50:00Z">
              <w:r w:rsidRPr="00984027" w:rsidDel="00C47940">
                <w:rPr>
                  <w:szCs w:val="18"/>
                  <w:highlight w:val="yellow"/>
                </w:rPr>
                <w:delText>100</w:delText>
              </w:r>
            </w:del>
          </w:p>
        </w:tc>
        <w:tc>
          <w:tcPr>
            <w:tcW w:w="1112" w:type="dxa"/>
          </w:tcPr>
          <w:p w14:paraId="3032FA71" w14:textId="43C949CA" w:rsidR="00806AF3" w:rsidRPr="00984027" w:rsidDel="00C47940" w:rsidRDefault="00806AF3" w:rsidP="004B7A21">
            <w:pPr>
              <w:rPr>
                <w:del w:id="552" w:author="Michael R. Meyerhoff" w:date="2016-10-31T19:50:00Z"/>
                <w:szCs w:val="18"/>
                <w:highlight w:val="yellow"/>
              </w:rPr>
            </w:pPr>
            <w:del w:id="553" w:author="Michael R. Meyerhoff" w:date="2016-10-31T19:50:00Z">
              <w:r w:rsidRPr="00984027" w:rsidDel="00C47940">
                <w:rPr>
                  <w:szCs w:val="18"/>
                  <w:highlight w:val="yellow"/>
                </w:rPr>
                <w:delText>75 – 100</w:delText>
              </w:r>
            </w:del>
          </w:p>
        </w:tc>
        <w:tc>
          <w:tcPr>
            <w:tcW w:w="1112" w:type="dxa"/>
          </w:tcPr>
          <w:p w14:paraId="3032FA72" w14:textId="2CE6DDC2" w:rsidR="00806AF3" w:rsidRPr="00984027" w:rsidDel="00C47940" w:rsidRDefault="00806AF3" w:rsidP="004B7A21">
            <w:pPr>
              <w:rPr>
                <w:del w:id="554" w:author="Michael R. Meyerhoff" w:date="2016-10-31T19:50:00Z"/>
                <w:szCs w:val="18"/>
                <w:highlight w:val="yellow"/>
              </w:rPr>
            </w:pPr>
            <w:del w:id="555" w:author="Michael R. Meyerhoff" w:date="2016-10-31T19:50:00Z">
              <w:r w:rsidRPr="00984027" w:rsidDel="00C47940">
                <w:rPr>
                  <w:szCs w:val="18"/>
                  <w:highlight w:val="yellow"/>
                </w:rPr>
                <w:delText>50 – 80</w:delText>
              </w:r>
            </w:del>
          </w:p>
        </w:tc>
      </w:tr>
      <w:tr w:rsidR="00806AF3" w:rsidRPr="00984027" w:rsidDel="00C47940" w14:paraId="3032FA78" w14:textId="0778D703" w:rsidTr="00CE5623">
        <w:trPr>
          <w:jc w:val="center"/>
          <w:del w:id="556" w:author="Michael R. Meyerhoff" w:date="2016-10-31T19:50:00Z"/>
        </w:trPr>
        <w:tc>
          <w:tcPr>
            <w:tcW w:w="1172" w:type="dxa"/>
          </w:tcPr>
          <w:p w14:paraId="3032FA74" w14:textId="6F26755E" w:rsidR="00806AF3" w:rsidRPr="00984027" w:rsidDel="00C47940" w:rsidRDefault="00806AF3" w:rsidP="004B7A21">
            <w:pPr>
              <w:rPr>
                <w:del w:id="557" w:author="Michael R. Meyerhoff" w:date="2016-10-31T19:50:00Z"/>
                <w:szCs w:val="18"/>
                <w:highlight w:val="yellow"/>
              </w:rPr>
            </w:pPr>
            <w:del w:id="558" w:author="Michael R. Meyerhoff" w:date="2016-10-31T19:50:00Z">
              <w:r w:rsidRPr="00984027" w:rsidDel="00C47940">
                <w:rPr>
                  <w:szCs w:val="18"/>
                  <w:highlight w:val="yellow"/>
                </w:rPr>
                <w:delText>No. 4</w:delText>
              </w:r>
            </w:del>
          </w:p>
        </w:tc>
        <w:tc>
          <w:tcPr>
            <w:tcW w:w="1112" w:type="dxa"/>
          </w:tcPr>
          <w:p w14:paraId="3032FA75" w14:textId="69BA780D" w:rsidR="00806AF3" w:rsidRPr="00984027" w:rsidDel="00C47940" w:rsidRDefault="00806AF3" w:rsidP="004B7A21">
            <w:pPr>
              <w:rPr>
                <w:del w:id="559" w:author="Michael R. Meyerhoff" w:date="2016-10-31T19:50:00Z"/>
                <w:szCs w:val="18"/>
                <w:highlight w:val="yellow"/>
              </w:rPr>
            </w:pPr>
            <w:del w:id="560" w:author="Michael R. Meyerhoff" w:date="2016-10-31T19:50:00Z">
              <w:r w:rsidRPr="00984027" w:rsidDel="00C47940">
                <w:rPr>
                  <w:szCs w:val="18"/>
                  <w:highlight w:val="yellow"/>
                </w:rPr>
                <w:delText>40 – 55</w:delText>
              </w:r>
            </w:del>
          </w:p>
        </w:tc>
        <w:tc>
          <w:tcPr>
            <w:tcW w:w="1112" w:type="dxa"/>
          </w:tcPr>
          <w:p w14:paraId="3032FA76" w14:textId="616660F7" w:rsidR="00806AF3" w:rsidRPr="00984027" w:rsidDel="00C47940" w:rsidRDefault="00806AF3" w:rsidP="004B7A21">
            <w:pPr>
              <w:rPr>
                <w:del w:id="561" w:author="Michael R. Meyerhoff" w:date="2016-10-31T19:50:00Z"/>
                <w:szCs w:val="18"/>
                <w:highlight w:val="yellow"/>
              </w:rPr>
            </w:pPr>
            <w:del w:id="562" w:author="Michael R. Meyerhoff" w:date="2016-10-31T19:50:00Z">
              <w:r w:rsidRPr="00984027" w:rsidDel="00C47940">
                <w:rPr>
                  <w:szCs w:val="18"/>
                  <w:highlight w:val="yellow"/>
                </w:rPr>
                <w:delText xml:space="preserve">25 – </w:delText>
              </w:r>
              <w:r w:rsidR="00775B99" w:rsidRPr="00984027" w:rsidDel="00C47940">
                <w:rPr>
                  <w:szCs w:val="18"/>
                  <w:highlight w:val="yellow"/>
                </w:rPr>
                <w:delText>41</w:delText>
              </w:r>
            </w:del>
          </w:p>
        </w:tc>
        <w:tc>
          <w:tcPr>
            <w:tcW w:w="1112" w:type="dxa"/>
          </w:tcPr>
          <w:p w14:paraId="3032FA77" w14:textId="33DB848D" w:rsidR="00806AF3" w:rsidRPr="00984027" w:rsidDel="00C47940" w:rsidRDefault="00806AF3" w:rsidP="004B7A21">
            <w:pPr>
              <w:rPr>
                <w:del w:id="563" w:author="Michael R. Meyerhoff" w:date="2016-10-31T19:50:00Z"/>
                <w:szCs w:val="18"/>
                <w:highlight w:val="yellow"/>
              </w:rPr>
            </w:pPr>
            <w:del w:id="564" w:author="Michael R. Meyerhoff" w:date="2016-10-31T19:50:00Z">
              <w:r w:rsidRPr="00984027" w:rsidDel="00C47940">
                <w:rPr>
                  <w:szCs w:val="18"/>
                  <w:highlight w:val="yellow"/>
                </w:rPr>
                <w:delText xml:space="preserve">25 – </w:delText>
              </w:r>
              <w:r w:rsidR="00775B99" w:rsidRPr="00984027" w:rsidDel="00C47940">
                <w:rPr>
                  <w:szCs w:val="18"/>
                  <w:highlight w:val="yellow"/>
                </w:rPr>
                <w:delText>41</w:delText>
              </w:r>
            </w:del>
          </w:p>
        </w:tc>
      </w:tr>
      <w:tr w:rsidR="00806AF3" w:rsidRPr="00984027" w:rsidDel="00C47940" w14:paraId="3032FA7D" w14:textId="6E759CB9" w:rsidTr="00CE5623">
        <w:trPr>
          <w:jc w:val="center"/>
          <w:del w:id="565" w:author="Michael R. Meyerhoff" w:date="2016-10-31T19:50:00Z"/>
        </w:trPr>
        <w:tc>
          <w:tcPr>
            <w:tcW w:w="1172" w:type="dxa"/>
          </w:tcPr>
          <w:p w14:paraId="3032FA79" w14:textId="62EC4988" w:rsidR="00806AF3" w:rsidRPr="00984027" w:rsidDel="00C47940" w:rsidRDefault="00806AF3" w:rsidP="004B7A21">
            <w:pPr>
              <w:rPr>
                <w:del w:id="566" w:author="Michael R. Meyerhoff" w:date="2016-10-31T19:50:00Z"/>
                <w:szCs w:val="18"/>
                <w:highlight w:val="yellow"/>
              </w:rPr>
            </w:pPr>
            <w:del w:id="567" w:author="Michael R. Meyerhoff" w:date="2016-10-31T19:50:00Z">
              <w:r w:rsidRPr="00984027" w:rsidDel="00C47940">
                <w:rPr>
                  <w:szCs w:val="18"/>
                  <w:highlight w:val="yellow"/>
                </w:rPr>
                <w:delText>No. 8</w:delText>
              </w:r>
            </w:del>
          </w:p>
        </w:tc>
        <w:tc>
          <w:tcPr>
            <w:tcW w:w="1112" w:type="dxa"/>
          </w:tcPr>
          <w:p w14:paraId="3032FA7A" w14:textId="7C90DD4F" w:rsidR="00806AF3" w:rsidRPr="00984027" w:rsidDel="00C47940" w:rsidRDefault="00806AF3" w:rsidP="004B7A21">
            <w:pPr>
              <w:rPr>
                <w:del w:id="568" w:author="Michael R. Meyerhoff" w:date="2016-10-31T19:50:00Z"/>
                <w:szCs w:val="18"/>
                <w:highlight w:val="yellow"/>
              </w:rPr>
            </w:pPr>
            <w:del w:id="569" w:author="Michael R. Meyerhoff" w:date="2016-10-31T19:50:00Z">
              <w:r w:rsidRPr="00984027" w:rsidDel="00C47940">
                <w:rPr>
                  <w:szCs w:val="18"/>
                  <w:highlight w:val="yellow"/>
                </w:rPr>
                <w:delText>22 – 32</w:delText>
              </w:r>
            </w:del>
          </w:p>
        </w:tc>
        <w:tc>
          <w:tcPr>
            <w:tcW w:w="1112" w:type="dxa"/>
          </w:tcPr>
          <w:p w14:paraId="3032FA7B" w14:textId="41FCC546" w:rsidR="00806AF3" w:rsidRPr="00984027" w:rsidDel="00C47940" w:rsidRDefault="00775B99" w:rsidP="004B7A21">
            <w:pPr>
              <w:rPr>
                <w:del w:id="570" w:author="Michael R. Meyerhoff" w:date="2016-10-31T19:50:00Z"/>
                <w:szCs w:val="18"/>
                <w:highlight w:val="yellow"/>
              </w:rPr>
            </w:pPr>
            <w:del w:id="571" w:author="Michael R. Meyerhoff" w:date="2016-10-31T19:50:00Z">
              <w:r w:rsidRPr="00984027" w:rsidDel="00C47940">
                <w:rPr>
                  <w:szCs w:val="18"/>
                  <w:highlight w:val="yellow"/>
                </w:rPr>
                <w:delText xml:space="preserve">17 </w:delText>
              </w:r>
              <w:r w:rsidR="00806AF3" w:rsidRPr="00984027" w:rsidDel="00C47940">
                <w:rPr>
                  <w:szCs w:val="18"/>
                  <w:highlight w:val="yellow"/>
                </w:rPr>
                <w:delText>– 27</w:delText>
              </w:r>
            </w:del>
          </w:p>
        </w:tc>
        <w:tc>
          <w:tcPr>
            <w:tcW w:w="1112" w:type="dxa"/>
          </w:tcPr>
          <w:p w14:paraId="3032FA7C" w14:textId="78E7C4CB" w:rsidR="00806AF3" w:rsidRPr="00984027" w:rsidDel="00C47940" w:rsidRDefault="00775B99" w:rsidP="004B7A21">
            <w:pPr>
              <w:rPr>
                <w:del w:id="572" w:author="Michael R. Meyerhoff" w:date="2016-10-31T19:50:00Z"/>
                <w:szCs w:val="18"/>
                <w:highlight w:val="yellow"/>
              </w:rPr>
            </w:pPr>
            <w:del w:id="573" w:author="Michael R. Meyerhoff" w:date="2016-10-31T19:50:00Z">
              <w:r w:rsidRPr="00984027" w:rsidDel="00C47940">
                <w:rPr>
                  <w:szCs w:val="18"/>
                  <w:highlight w:val="yellow"/>
                </w:rPr>
                <w:delText xml:space="preserve">17 </w:delText>
              </w:r>
              <w:r w:rsidR="00806AF3" w:rsidRPr="00984027" w:rsidDel="00C47940">
                <w:rPr>
                  <w:szCs w:val="18"/>
                  <w:highlight w:val="yellow"/>
                </w:rPr>
                <w:delText>– 27</w:delText>
              </w:r>
            </w:del>
          </w:p>
        </w:tc>
      </w:tr>
      <w:tr w:rsidR="00806AF3" w:rsidRPr="00984027" w:rsidDel="00C47940" w14:paraId="3032FA82" w14:textId="2A5B0ACF" w:rsidTr="00CE5623">
        <w:trPr>
          <w:jc w:val="center"/>
          <w:del w:id="574" w:author="Michael R. Meyerhoff" w:date="2016-10-31T19:50:00Z"/>
        </w:trPr>
        <w:tc>
          <w:tcPr>
            <w:tcW w:w="1172" w:type="dxa"/>
          </w:tcPr>
          <w:p w14:paraId="3032FA7E" w14:textId="76BEC071" w:rsidR="00806AF3" w:rsidRPr="00984027" w:rsidDel="00C47940" w:rsidRDefault="00806AF3" w:rsidP="004B7A21">
            <w:pPr>
              <w:rPr>
                <w:del w:id="575" w:author="Michael R. Meyerhoff" w:date="2016-10-31T19:50:00Z"/>
                <w:szCs w:val="18"/>
                <w:highlight w:val="yellow"/>
              </w:rPr>
            </w:pPr>
            <w:del w:id="576" w:author="Michael R. Meyerhoff" w:date="2016-10-31T19:50:00Z">
              <w:r w:rsidRPr="00984027" w:rsidDel="00C47940">
                <w:rPr>
                  <w:szCs w:val="18"/>
                  <w:highlight w:val="yellow"/>
                </w:rPr>
                <w:delText>No. 16</w:delText>
              </w:r>
            </w:del>
          </w:p>
        </w:tc>
        <w:tc>
          <w:tcPr>
            <w:tcW w:w="1112" w:type="dxa"/>
          </w:tcPr>
          <w:p w14:paraId="3032FA7F" w14:textId="32D8E61C" w:rsidR="00806AF3" w:rsidRPr="00984027" w:rsidDel="00C47940" w:rsidRDefault="00806AF3" w:rsidP="004B7A21">
            <w:pPr>
              <w:rPr>
                <w:del w:id="577" w:author="Michael R. Meyerhoff" w:date="2016-10-31T19:50:00Z"/>
                <w:szCs w:val="18"/>
                <w:highlight w:val="yellow"/>
              </w:rPr>
            </w:pPr>
            <w:del w:id="578" w:author="Michael R. Meyerhoff" w:date="2016-10-31T19:50:00Z">
              <w:r w:rsidRPr="00984027" w:rsidDel="00C47940">
                <w:rPr>
                  <w:szCs w:val="18"/>
                  <w:highlight w:val="yellow"/>
                </w:rPr>
                <w:delText>15 – 25</w:delText>
              </w:r>
            </w:del>
          </w:p>
        </w:tc>
        <w:tc>
          <w:tcPr>
            <w:tcW w:w="1112" w:type="dxa"/>
          </w:tcPr>
          <w:p w14:paraId="3032FA80" w14:textId="1EA8A7B5" w:rsidR="00806AF3" w:rsidRPr="00984027" w:rsidDel="00C47940" w:rsidRDefault="00C60B45" w:rsidP="004B7A21">
            <w:pPr>
              <w:rPr>
                <w:del w:id="579" w:author="Michael R. Meyerhoff" w:date="2016-10-31T19:50:00Z"/>
                <w:szCs w:val="18"/>
                <w:highlight w:val="yellow"/>
              </w:rPr>
            </w:pPr>
            <w:del w:id="580" w:author="Michael R. Meyerhoff" w:date="2016-10-31T19:50:00Z">
              <w:r w:rsidRPr="00984027" w:rsidDel="00C47940">
                <w:rPr>
                  <w:szCs w:val="18"/>
                  <w:highlight w:val="yellow"/>
                </w:rPr>
                <w:delText>23 max.</w:delText>
              </w:r>
            </w:del>
          </w:p>
        </w:tc>
        <w:tc>
          <w:tcPr>
            <w:tcW w:w="1112" w:type="dxa"/>
          </w:tcPr>
          <w:p w14:paraId="3032FA81" w14:textId="10EE8B19" w:rsidR="00806AF3" w:rsidRPr="00984027" w:rsidDel="00C47940" w:rsidRDefault="00C60B45" w:rsidP="004B7A21">
            <w:pPr>
              <w:rPr>
                <w:del w:id="581" w:author="Michael R. Meyerhoff" w:date="2016-10-31T19:50:00Z"/>
                <w:szCs w:val="18"/>
                <w:highlight w:val="yellow"/>
              </w:rPr>
            </w:pPr>
            <w:del w:id="582" w:author="Michael R. Meyerhoff" w:date="2016-10-31T19:50:00Z">
              <w:r w:rsidRPr="00984027" w:rsidDel="00C47940">
                <w:rPr>
                  <w:szCs w:val="18"/>
                  <w:highlight w:val="yellow"/>
                </w:rPr>
                <w:delText>23 max.</w:delText>
              </w:r>
            </w:del>
          </w:p>
        </w:tc>
      </w:tr>
      <w:tr w:rsidR="00806AF3" w:rsidRPr="00984027" w:rsidDel="00C47940" w14:paraId="3032FA87" w14:textId="465297FE" w:rsidTr="00CE5623">
        <w:trPr>
          <w:jc w:val="center"/>
          <w:del w:id="583" w:author="Michael R. Meyerhoff" w:date="2016-10-31T19:50:00Z"/>
        </w:trPr>
        <w:tc>
          <w:tcPr>
            <w:tcW w:w="1172" w:type="dxa"/>
          </w:tcPr>
          <w:p w14:paraId="3032FA83" w14:textId="6AF52E4D" w:rsidR="00806AF3" w:rsidRPr="00984027" w:rsidDel="00C47940" w:rsidRDefault="00806AF3" w:rsidP="004B7A21">
            <w:pPr>
              <w:rPr>
                <w:del w:id="584" w:author="Michael R. Meyerhoff" w:date="2016-10-31T19:50:00Z"/>
                <w:szCs w:val="18"/>
                <w:highlight w:val="yellow"/>
              </w:rPr>
            </w:pPr>
            <w:del w:id="585" w:author="Michael R. Meyerhoff" w:date="2016-10-31T19:50:00Z">
              <w:r w:rsidRPr="00984027" w:rsidDel="00C47940">
                <w:rPr>
                  <w:szCs w:val="18"/>
                  <w:highlight w:val="yellow"/>
                </w:rPr>
                <w:delText>No. 30</w:delText>
              </w:r>
            </w:del>
          </w:p>
        </w:tc>
        <w:tc>
          <w:tcPr>
            <w:tcW w:w="1112" w:type="dxa"/>
          </w:tcPr>
          <w:p w14:paraId="3032FA84" w14:textId="66DFA7CC" w:rsidR="00806AF3" w:rsidRPr="00984027" w:rsidDel="00C47940" w:rsidRDefault="00806AF3" w:rsidP="004B7A21">
            <w:pPr>
              <w:rPr>
                <w:del w:id="586" w:author="Michael R. Meyerhoff" w:date="2016-10-31T19:50:00Z"/>
                <w:szCs w:val="18"/>
                <w:highlight w:val="yellow"/>
              </w:rPr>
            </w:pPr>
            <w:del w:id="587" w:author="Michael R. Meyerhoff" w:date="2016-10-31T19:50:00Z">
              <w:r w:rsidRPr="00984027" w:rsidDel="00C47940">
                <w:rPr>
                  <w:szCs w:val="18"/>
                  <w:highlight w:val="yellow"/>
                </w:rPr>
                <w:delText>18 max.</w:delText>
              </w:r>
            </w:del>
          </w:p>
        </w:tc>
        <w:tc>
          <w:tcPr>
            <w:tcW w:w="1112" w:type="dxa"/>
          </w:tcPr>
          <w:p w14:paraId="3032FA85" w14:textId="6B05BFB2" w:rsidR="00806AF3" w:rsidRPr="00984027" w:rsidDel="00C47940" w:rsidRDefault="00C60B45" w:rsidP="004B7A21">
            <w:pPr>
              <w:rPr>
                <w:del w:id="588" w:author="Michael R. Meyerhoff" w:date="2016-10-31T19:50:00Z"/>
                <w:szCs w:val="18"/>
                <w:highlight w:val="yellow"/>
              </w:rPr>
            </w:pPr>
            <w:del w:id="589" w:author="Michael R. Meyerhoff" w:date="2016-10-31T19:50:00Z">
              <w:r w:rsidRPr="00984027" w:rsidDel="00C47940">
                <w:rPr>
                  <w:szCs w:val="18"/>
                  <w:highlight w:val="yellow"/>
                </w:rPr>
                <w:delText>18 max.</w:delText>
              </w:r>
            </w:del>
          </w:p>
        </w:tc>
        <w:tc>
          <w:tcPr>
            <w:tcW w:w="1112" w:type="dxa"/>
          </w:tcPr>
          <w:p w14:paraId="3032FA86" w14:textId="1DF11F83" w:rsidR="00806AF3" w:rsidRPr="00984027" w:rsidDel="00C47940" w:rsidRDefault="00C60B45" w:rsidP="004B7A21">
            <w:pPr>
              <w:rPr>
                <w:del w:id="590" w:author="Michael R. Meyerhoff" w:date="2016-10-31T19:50:00Z"/>
                <w:szCs w:val="18"/>
                <w:highlight w:val="yellow"/>
              </w:rPr>
            </w:pPr>
            <w:del w:id="591" w:author="Michael R. Meyerhoff" w:date="2016-10-31T19:50:00Z">
              <w:r w:rsidRPr="00984027" w:rsidDel="00C47940">
                <w:rPr>
                  <w:szCs w:val="18"/>
                  <w:highlight w:val="yellow"/>
                </w:rPr>
                <w:delText>18 max.</w:delText>
              </w:r>
            </w:del>
          </w:p>
        </w:tc>
      </w:tr>
      <w:tr w:rsidR="00806AF3" w:rsidRPr="00984027" w:rsidDel="00C47940" w14:paraId="3032FA8C" w14:textId="64C073CD" w:rsidTr="00CE5623">
        <w:trPr>
          <w:jc w:val="center"/>
          <w:del w:id="592" w:author="Michael R. Meyerhoff" w:date="2016-10-31T19:50:00Z"/>
        </w:trPr>
        <w:tc>
          <w:tcPr>
            <w:tcW w:w="1172" w:type="dxa"/>
          </w:tcPr>
          <w:p w14:paraId="3032FA88" w14:textId="5B4E2BBA" w:rsidR="00806AF3" w:rsidRPr="00984027" w:rsidDel="00C47940" w:rsidRDefault="00806AF3" w:rsidP="004B7A21">
            <w:pPr>
              <w:rPr>
                <w:del w:id="593" w:author="Michael R. Meyerhoff" w:date="2016-10-31T19:50:00Z"/>
                <w:szCs w:val="18"/>
                <w:highlight w:val="yellow"/>
              </w:rPr>
            </w:pPr>
            <w:del w:id="594" w:author="Michael R. Meyerhoff" w:date="2016-10-31T19:50:00Z">
              <w:r w:rsidRPr="00984027" w:rsidDel="00C47940">
                <w:rPr>
                  <w:szCs w:val="18"/>
                  <w:highlight w:val="yellow"/>
                </w:rPr>
                <w:delText>No. 50</w:delText>
              </w:r>
            </w:del>
          </w:p>
        </w:tc>
        <w:tc>
          <w:tcPr>
            <w:tcW w:w="1112" w:type="dxa"/>
          </w:tcPr>
          <w:p w14:paraId="3032FA89" w14:textId="03A6F5D7" w:rsidR="00806AF3" w:rsidRPr="00984027" w:rsidDel="00C47940" w:rsidRDefault="00806AF3" w:rsidP="004B7A21">
            <w:pPr>
              <w:rPr>
                <w:del w:id="595" w:author="Michael R. Meyerhoff" w:date="2016-10-31T19:50:00Z"/>
                <w:szCs w:val="18"/>
                <w:highlight w:val="yellow"/>
              </w:rPr>
            </w:pPr>
            <w:del w:id="596" w:author="Michael R. Meyerhoff" w:date="2016-10-31T19:50:00Z">
              <w:r w:rsidRPr="00984027" w:rsidDel="00C47940">
                <w:rPr>
                  <w:szCs w:val="18"/>
                  <w:highlight w:val="yellow"/>
                </w:rPr>
                <w:delText>13 max.</w:delText>
              </w:r>
            </w:del>
          </w:p>
        </w:tc>
        <w:tc>
          <w:tcPr>
            <w:tcW w:w="1112" w:type="dxa"/>
          </w:tcPr>
          <w:p w14:paraId="3032FA8A" w14:textId="121438E1" w:rsidR="00806AF3" w:rsidRPr="00984027" w:rsidDel="00C47940" w:rsidRDefault="00C60B45" w:rsidP="004B7A21">
            <w:pPr>
              <w:rPr>
                <w:del w:id="597" w:author="Michael R. Meyerhoff" w:date="2016-10-31T19:50:00Z"/>
                <w:szCs w:val="18"/>
                <w:highlight w:val="yellow"/>
              </w:rPr>
            </w:pPr>
            <w:del w:id="598" w:author="Michael R. Meyerhoff" w:date="2016-10-31T19:50:00Z">
              <w:r w:rsidRPr="00984027" w:rsidDel="00C47940">
                <w:rPr>
                  <w:szCs w:val="18"/>
                  <w:highlight w:val="yellow"/>
                </w:rPr>
                <w:delText>13 max.</w:delText>
              </w:r>
            </w:del>
          </w:p>
        </w:tc>
        <w:tc>
          <w:tcPr>
            <w:tcW w:w="1112" w:type="dxa"/>
          </w:tcPr>
          <w:p w14:paraId="3032FA8B" w14:textId="495BE080" w:rsidR="00806AF3" w:rsidRPr="00984027" w:rsidDel="00C47940" w:rsidRDefault="00C60B45" w:rsidP="004B7A21">
            <w:pPr>
              <w:rPr>
                <w:del w:id="599" w:author="Michael R. Meyerhoff" w:date="2016-10-31T19:50:00Z"/>
                <w:szCs w:val="18"/>
                <w:highlight w:val="yellow"/>
              </w:rPr>
            </w:pPr>
            <w:del w:id="600" w:author="Michael R. Meyerhoff" w:date="2016-10-31T19:50:00Z">
              <w:r w:rsidRPr="00984027" w:rsidDel="00C47940">
                <w:rPr>
                  <w:szCs w:val="18"/>
                  <w:highlight w:val="yellow"/>
                </w:rPr>
                <w:delText>13 max.</w:delText>
              </w:r>
            </w:del>
          </w:p>
        </w:tc>
      </w:tr>
      <w:tr w:rsidR="00806AF3" w:rsidRPr="00984027" w:rsidDel="00C47940" w14:paraId="3032FA91" w14:textId="70C566DF" w:rsidTr="00CE5623">
        <w:trPr>
          <w:jc w:val="center"/>
          <w:del w:id="601" w:author="Michael R. Meyerhoff" w:date="2016-10-31T19:50:00Z"/>
        </w:trPr>
        <w:tc>
          <w:tcPr>
            <w:tcW w:w="1172" w:type="dxa"/>
          </w:tcPr>
          <w:p w14:paraId="3032FA8D" w14:textId="71ECFD73" w:rsidR="00806AF3" w:rsidRPr="00984027" w:rsidDel="00C47940" w:rsidRDefault="00806AF3" w:rsidP="004B7A21">
            <w:pPr>
              <w:rPr>
                <w:del w:id="602" w:author="Michael R. Meyerhoff" w:date="2016-10-31T19:50:00Z"/>
                <w:szCs w:val="18"/>
                <w:highlight w:val="yellow"/>
              </w:rPr>
            </w:pPr>
            <w:del w:id="603" w:author="Michael R. Meyerhoff" w:date="2016-10-31T19:50:00Z">
              <w:r w:rsidRPr="00984027" w:rsidDel="00C47940">
                <w:rPr>
                  <w:szCs w:val="18"/>
                  <w:highlight w:val="yellow"/>
                </w:rPr>
                <w:delText>No. 100</w:delText>
              </w:r>
            </w:del>
          </w:p>
        </w:tc>
        <w:tc>
          <w:tcPr>
            <w:tcW w:w="1112" w:type="dxa"/>
          </w:tcPr>
          <w:p w14:paraId="3032FA8E" w14:textId="1FE53642" w:rsidR="00806AF3" w:rsidRPr="00984027" w:rsidDel="00C47940" w:rsidRDefault="00806AF3" w:rsidP="004B7A21">
            <w:pPr>
              <w:rPr>
                <w:del w:id="604" w:author="Michael R. Meyerhoff" w:date="2016-10-31T19:50:00Z"/>
                <w:szCs w:val="18"/>
                <w:highlight w:val="yellow"/>
              </w:rPr>
            </w:pPr>
            <w:del w:id="605" w:author="Michael R. Meyerhoff" w:date="2016-10-31T19:50:00Z">
              <w:r w:rsidRPr="00984027" w:rsidDel="00C47940">
                <w:rPr>
                  <w:szCs w:val="18"/>
                  <w:highlight w:val="yellow"/>
                </w:rPr>
                <w:delText>10 max.</w:delText>
              </w:r>
            </w:del>
          </w:p>
        </w:tc>
        <w:tc>
          <w:tcPr>
            <w:tcW w:w="1112" w:type="dxa"/>
          </w:tcPr>
          <w:p w14:paraId="3032FA8F" w14:textId="5E442A43" w:rsidR="00806AF3" w:rsidRPr="00984027" w:rsidDel="00C47940" w:rsidRDefault="00C60B45" w:rsidP="004B7A21">
            <w:pPr>
              <w:rPr>
                <w:del w:id="606" w:author="Michael R. Meyerhoff" w:date="2016-10-31T19:50:00Z"/>
                <w:szCs w:val="18"/>
                <w:highlight w:val="yellow"/>
              </w:rPr>
            </w:pPr>
            <w:del w:id="607" w:author="Michael R. Meyerhoff" w:date="2016-10-31T19:50:00Z">
              <w:r w:rsidRPr="00984027" w:rsidDel="00C47940">
                <w:rPr>
                  <w:szCs w:val="18"/>
                  <w:highlight w:val="yellow"/>
                </w:rPr>
                <w:delText>10 max.</w:delText>
              </w:r>
            </w:del>
          </w:p>
        </w:tc>
        <w:tc>
          <w:tcPr>
            <w:tcW w:w="1112" w:type="dxa"/>
          </w:tcPr>
          <w:p w14:paraId="3032FA90" w14:textId="087AF994" w:rsidR="00806AF3" w:rsidRPr="00984027" w:rsidDel="00C47940" w:rsidRDefault="00C60B45" w:rsidP="004B7A21">
            <w:pPr>
              <w:rPr>
                <w:del w:id="608" w:author="Michael R. Meyerhoff" w:date="2016-10-31T19:50:00Z"/>
                <w:szCs w:val="18"/>
                <w:highlight w:val="yellow"/>
              </w:rPr>
            </w:pPr>
            <w:del w:id="609" w:author="Michael R. Meyerhoff" w:date="2016-10-31T19:50:00Z">
              <w:r w:rsidRPr="00984027" w:rsidDel="00C47940">
                <w:rPr>
                  <w:szCs w:val="18"/>
                  <w:highlight w:val="yellow"/>
                </w:rPr>
                <w:delText>10 max.</w:delText>
              </w:r>
            </w:del>
          </w:p>
        </w:tc>
      </w:tr>
      <w:tr w:rsidR="00806AF3" w:rsidRPr="00984027" w:rsidDel="00C47940" w14:paraId="3032FA96" w14:textId="3373927E" w:rsidTr="00CE5623">
        <w:trPr>
          <w:jc w:val="center"/>
          <w:del w:id="610" w:author="Michael R. Meyerhoff" w:date="2016-10-31T19:50:00Z"/>
        </w:trPr>
        <w:tc>
          <w:tcPr>
            <w:tcW w:w="1172" w:type="dxa"/>
          </w:tcPr>
          <w:p w14:paraId="3032FA92" w14:textId="40C2DD48" w:rsidR="00806AF3" w:rsidRPr="00984027" w:rsidDel="00C47940" w:rsidRDefault="00806AF3" w:rsidP="004B7A21">
            <w:pPr>
              <w:rPr>
                <w:del w:id="611" w:author="Michael R. Meyerhoff" w:date="2016-10-31T19:50:00Z"/>
                <w:szCs w:val="18"/>
                <w:highlight w:val="yellow"/>
              </w:rPr>
            </w:pPr>
            <w:del w:id="612" w:author="Michael R. Meyerhoff" w:date="2016-10-31T19:50:00Z">
              <w:r w:rsidRPr="00984027" w:rsidDel="00C47940">
                <w:rPr>
                  <w:szCs w:val="18"/>
                  <w:highlight w:val="yellow"/>
                </w:rPr>
                <w:delText>No. 200</w:delText>
              </w:r>
            </w:del>
          </w:p>
        </w:tc>
        <w:tc>
          <w:tcPr>
            <w:tcW w:w="1112" w:type="dxa"/>
          </w:tcPr>
          <w:p w14:paraId="3032FA93" w14:textId="0D5D6D3C" w:rsidR="00806AF3" w:rsidRPr="00984027" w:rsidDel="00C47940" w:rsidRDefault="00806AF3" w:rsidP="004B7A21">
            <w:pPr>
              <w:rPr>
                <w:del w:id="613" w:author="Michael R. Meyerhoff" w:date="2016-10-31T19:50:00Z"/>
                <w:szCs w:val="18"/>
                <w:highlight w:val="yellow"/>
              </w:rPr>
            </w:pPr>
            <w:del w:id="614" w:author="Michael R. Meyerhoff" w:date="2016-10-31T19:50:00Z">
              <w:r w:rsidRPr="00984027" w:rsidDel="00C47940">
                <w:rPr>
                  <w:szCs w:val="18"/>
                  <w:highlight w:val="yellow"/>
                </w:rPr>
                <w:delText>4.0 – 6.0</w:delText>
              </w:r>
            </w:del>
          </w:p>
        </w:tc>
        <w:tc>
          <w:tcPr>
            <w:tcW w:w="1112" w:type="dxa"/>
          </w:tcPr>
          <w:p w14:paraId="3032FA94" w14:textId="775F7696" w:rsidR="00806AF3" w:rsidRPr="00984027" w:rsidDel="00C47940" w:rsidRDefault="00806AF3" w:rsidP="004B7A21">
            <w:pPr>
              <w:rPr>
                <w:del w:id="615" w:author="Michael R. Meyerhoff" w:date="2016-10-31T19:50:00Z"/>
                <w:szCs w:val="18"/>
                <w:highlight w:val="yellow"/>
              </w:rPr>
            </w:pPr>
            <w:del w:id="616" w:author="Michael R. Meyerhoff" w:date="2016-10-31T19:50:00Z">
              <w:r w:rsidRPr="00984027" w:rsidDel="00C47940">
                <w:rPr>
                  <w:szCs w:val="18"/>
                  <w:highlight w:val="yellow"/>
                </w:rPr>
                <w:delText>4.0 – 6.0</w:delText>
              </w:r>
            </w:del>
          </w:p>
        </w:tc>
        <w:tc>
          <w:tcPr>
            <w:tcW w:w="1112" w:type="dxa"/>
          </w:tcPr>
          <w:p w14:paraId="3032FA95" w14:textId="79079888" w:rsidR="00806AF3" w:rsidRPr="00984027" w:rsidDel="00C47940" w:rsidRDefault="00806AF3" w:rsidP="004B7A21">
            <w:pPr>
              <w:rPr>
                <w:del w:id="617" w:author="Michael R. Meyerhoff" w:date="2016-10-31T19:50:00Z"/>
                <w:szCs w:val="18"/>
                <w:highlight w:val="yellow"/>
              </w:rPr>
            </w:pPr>
            <w:del w:id="618" w:author="Michael R. Meyerhoff" w:date="2016-10-31T19:50:00Z">
              <w:r w:rsidRPr="00984027" w:rsidDel="00C47940">
                <w:rPr>
                  <w:szCs w:val="18"/>
                  <w:highlight w:val="yellow"/>
                </w:rPr>
                <w:delText>4.0 – 6.0</w:delText>
              </w:r>
            </w:del>
          </w:p>
        </w:tc>
      </w:tr>
    </w:tbl>
    <w:p w14:paraId="3032FA97" w14:textId="73C7B3A0" w:rsidR="00806AF3" w:rsidRPr="00984027" w:rsidDel="00C47940" w:rsidRDefault="00806AF3" w:rsidP="004B7A21">
      <w:pPr>
        <w:rPr>
          <w:del w:id="619" w:author="Michael R. Meyerhoff" w:date="2016-10-31T19:50:00Z"/>
          <w:szCs w:val="18"/>
          <w:highlight w:val="yellow"/>
        </w:rPr>
      </w:pPr>
    </w:p>
    <w:p w14:paraId="3032FA98" w14:textId="2CE814AF" w:rsidR="00806AF3" w:rsidRPr="00984027" w:rsidDel="00C47940" w:rsidRDefault="00806AF3" w:rsidP="004B7A21">
      <w:pPr>
        <w:rPr>
          <w:del w:id="620" w:author="Michael R. Meyerhoff" w:date="2016-10-31T19:50:00Z"/>
          <w:szCs w:val="18"/>
          <w:highlight w:val="yellow"/>
        </w:rPr>
      </w:pPr>
      <w:del w:id="621" w:author="Michael R. Meyerhoff" w:date="2016-10-31T19:50:00Z">
        <w:r w:rsidRPr="00984027" w:rsidDel="00C47940">
          <w:rPr>
            <w:b/>
            <w:bCs/>
            <w:szCs w:val="18"/>
            <w:highlight w:val="yellow"/>
          </w:rPr>
          <w:delText>413.30.4.3 Film Thickness.</w:delText>
        </w:r>
        <w:r w:rsidRPr="00984027" w:rsidDel="00C47940">
          <w:rPr>
            <w:szCs w:val="18"/>
            <w:highlight w:val="yellow"/>
          </w:rPr>
          <w:delText xml:space="preserve"> The film thickness shall be a minimum </w:delText>
        </w:r>
        <w:r w:rsidR="00775B99" w:rsidRPr="00984027" w:rsidDel="00C47940">
          <w:rPr>
            <w:szCs w:val="18"/>
            <w:highlight w:val="yellow"/>
          </w:rPr>
          <w:delText>10</w:delText>
        </w:r>
        <w:r w:rsidRPr="00984027" w:rsidDel="00C47940">
          <w:rPr>
            <w:szCs w:val="18"/>
            <w:highlight w:val="yellow"/>
          </w:rPr>
          <w:delText xml:space="preserve">.0 microns when calculated using the effective asphalt content in conjunction with the surface area for the aggregate in the Job Mix Formula. The surface area factors can be found in Table 6.1 of the Asphalt Institute MS-2, </w:delText>
        </w:r>
        <w:r w:rsidRPr="00984027" w:rsidDel="00C47940">
          <w:rPr>
            <w:i/>
            <w:iCs/>
            <w:szCs w:val="18"/>
            <w:highlight w:val="yellow"/>
          </w:rPr>
          <w:delText>Mix Design Methods for Asphalt Concrete and Other Hot Mix Types</w:delText>
        </w:r>
        <w:r w:rsidRPr="00984027" w:rsidDel="00C47940">
          <w:rPr>
            <w:szCs w:val="18"/>
            <w:highlight w:val="yellow"/>
          </w:rPr>
          <w:delText>, Sixth Edition.</w:delText>
        </w:r>
      </w:del>
    </w:p>
    <w:p w14:paraId="3032FA99" w14:textId="5E6E583C" w:rsidR="00806AF3" w:rsidRPr="00984027" w:rsidDel="00C47940" w:rsidRDefault="00806AF3" w:rsidP="004B7A21">
      <w:pPr>
        <w:rPr>
          <w:del w:id="622" w:author="Michael R. Meyerhoff" w:date="2016-10-31T19:50:00Z"/>
          <w:szCs w:val="18"/>
          <w:highlight w:val="yellow"/>
        </w:rPr>
      </w:pPr>
    </w:p>
    <w:p w14:paraId="3032FA9A" w14:textId="78BE935E" w:rsidR="00806AF3" w:rsidRPr="00984027" w:rsidDel="00C47940" w:rsidRDefault="00806AF3" w:rsidP="004B7A21">
      <w:pPr>
        <w:rPr>
          <w:del w:id="623" w:author="Michael R. Meyerhoff" w:date="2016-10-31T19:50:00Z"/>
          <w:szCs w:val="18"/>
          <w:highlight w:val="yellow"/>
        </w:rPr>
      </w:pPr>
      <w:del w:id="624" w:author="Michael R. Meyerhoff" w:date="2016-10-31T19:50:00Z">
        <w:r w:rsidRPr="00984027" w:rsidDel="00C47940">
          <w:rPr>
            <w:b/>
            <w:bCs/>
            <w:szCs w:val="18"/>
            <w:highlight w:val="yellow"/>
          </w:rPr>
          <w:delText xml:space="preserve">413.30.4.4 Non-Carbonate Aggregate Requirement. </w:delText>
        </w:r>
        <w:r w:rsidRPr="00984027" w:rsidDel="00C47940">
          <w:rPr>
            <w:szCs w:val="18"/>
            <w:highlight w:val="yellow"/>
          </w:rPr>
          <w:delText>Mixtures containing limestone coarse aggregate shall contain a minimum amount of non-carbonate aggregate as shown in the table below, or the aggregate blend shall have an acid-insoluble residue (A.I.R.), MoDOT Test Method TM 76, meeting the plus No. 4 sieve criteria of crushed non-carbonate material. Non-carbonate aggregate shall have an A.I.R. of at least 85 percent insoluble residue.</w:delText>
        </w:r>
      </w:del>
    </w:p>
    <w:p w14:paraId="3032FA9B" w14:textId="422879FB" w:rsidR="00806AF3" w:rsidRPr="00984027" w:rsidDel="00C47940" w:rsidRDefault="00806AF3" w:rsidP="004B7A21">
      <w:pPr>
        <w:rPr>
          <w:del w:id="625" w:author="Michael R. Meyerhoff" w:date="2016-10-31T19:50:00Z"/>
          <w:snapToGrid w:val="0"/>
          <w:color w:val="000000"/>
          <w:szCs w:val="18"/>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3"/>
        <w:gridCol w:w="3202"/>
      </w:tblGrid>
      <w:tr w:rsidR="00806AF3" w:rsidRPr="00984027" w:rsidDel="00C47940" w14:paraId="3032FA9E" w14:textId="3CBC9F16" w:rsidTr="00BE77F5">
        <w:trPr>
          <w:trHeight w:val="215"/>
          <w:jc w:val="center"/>
          <w:del w:id="626" w:author="Michael R. Meyerhoff" w:date="2016-10-31T19:50:00Z"/>
        </w:trPr>
        <w:tc>
          <w:tcPr>
            <w:tcW w:w="2393" w:type="dxa"/>
            <w:vAlign w:val="center"/>
          </w:tcPr>
          <w:p w14:paraId="3032FA9C" w14:textId="37A9E53C" w:rsidR="00806AF3" w:rsidRPr="00984027" w:rsidDel="00C47940" w:rsidRDefault="00806AF3" w:rsidP="004B7A21">
            <w:pPr>
              <w:rPr>
                <w:del w:id="627" w:author="Michael R. Meyerhoff" w:date="2016-10-31T19:50:00Z"/>
                <w:b/>
                <w:bCs/>
                <w:snapToGrid w:val="0"/>
                <w:color w:val="000000"/>
                <w:szCs w:val="18"/>
                <w:highlight w:val="yellow"/>
              </w:rPr>
            </w:pPr>
            <w:del w:id="628" w:author="Michael R. Meyerhoff" w:date="2016-10-31T19:50:00Z">
              <w:r w:rsidRPr="00984027" w:rsidDel="00C47940">
                <w:rPr>
                  <w:b/>
                  <w:bCs/>
                  <w:snapToGrid w:val="0"/>
                  <w:color w:val="000000"/>
                  <w:szCs w:val="18"/>
                  <w:highlight w:val="yellow"/>
                </w:rPr>
                <w:delText>Coarse Aggregate (+ No. 4)</w:delText>
              </w:r>
            </w:del>
          </w:p>
        </w:tc>
        <w:tc>
          <w:tcPr>
            <w:tcW w:w="3202" w:type="dxa"/>
            <w:vAlign w:val="center"/>
          </w:tcPr>
          <w:p w14:paraId="3032FA9D" w14:textId="2C185689" w:rsidR="00806AF3" w:rsidRPr="00984027" w:rsidDel="00C47940" w:rsidRDefault="00806AF3" w:rsidP="004B7A21">
            <w:pPr>
              <w:rPr>
                <w:del w:id="629" w:author="Michael R. Meyerhoff" w:date="2016-10-31T19:50:00Z"/>
                <w:b/>
                <w:szCs w:val="18"/>
                <w:highlight w:val="yellow"/>
              </w:rPr>
            </w:pPr>
            <w:del w:id="630" w:author="Michael R. Meyerhoff" w:date="2016-10-31T19:50:00Z">
              <w:r w:rsidRPr="00984027" w:rsidDel="00C47940">
                <w:rPr>
                  <w:b/>
                  <w:szCs w:val="18"/>
                  <w:highlight w:val="yellow"/>
                </w:rPr>
                <w:delText>Minimum Non-Carbonate by Volume</w:delText>
              </w:r>
            </w:del>
          </w:p>
        </w:tc>
      </w:tr>
      <w:tr w:rsidR="00806AF3" w:rsidRPr="00984027" w:rsidDel="00C47940" w14:paraId="3032FAA1" w14:textId="3A6E7415" w:rsidTr="00BE77F5">
        <w:trPr>
          <w:trHeight w:val="170"/>
          <w:jc w:val="center"/>
          <w:del w:id="631" w:author="Michael R. Meyerhoff" w:date="2016-10-31T19:50:00Z"/>
        </w:trPr>
        <w:tc>
          <w:tcPr>
            <w:tcW w:w="2393" w:type="dxa"/>
            <w:vAlign w:val="center"/>
          </w:tcPr>
          <w:p w14:paraId="3032FA9F" w14:textId="653B251F" w:rsidR="00806AF3" w:rsidRPr="00984027" w:rsidDel="00C47940" w:rsidRDefault="00806AF3" w:rsidP="004B7A21">
            <w:pPr>
              <w:rPr>
                <w:del w:id="632" w:author="Michael R. Meyerhoff" w:date="2016-10-31T19:50:00Z"/>
                <w:snapToGrid w:val="0"/>
                <w:color w:val="000000"/>
                <w:szCs w:val="18"/>
                <w:highlight w:val="yellow"/>
              </w:rPr>
            </w:pPr>
            <w:del w:id="633" w:author="Michael R. Meyerhoff" w:date="2016-10-31T19:50:00Z">
              <w:r w:rsidRPr="00984027" w:rsidDel="00C47940">
                <w:rPr>
                  <w:snapToGrid w:val="0"/>
                  <w:color w:val="000000"/>
                  <w:szCs w:val="18"/>
                  <w:highlight w:val="yellow"/>
                </w:rPr>
                <w:delText>Limestone</w:delText>
              </w:r>
            </w:del>
          </w:p>
        </w:tc>
        <w:tc>
          <w:tcPr>
            <w:tcW w:w="3202" w:type="dxa"/>
            <w:vAlign w:val="center"/>
          </w:tcPr>
          <w:p w14:paraId="3032FAA0" w14:textId="4DA47D79" w:rsidR="00806AF3" w:rsidRPr="00984027" w:rsidDel="00C47940" w:rsidRDefault="00806AF3" w:rsidP="004B7A21">
            <w:pPr>
              <w:rPr>
                <w:del w:id="634" w:author="Michael R. Meyerhoff" w:date="2016-10-31T19:50:00Z"/>
                <w:snapToGrid w:val="0"/>
                <w:color w:val="000000"/>
                <w:szCs w:val="18"/>
                <w:highlight w:val="yellow"/>
              </w:rPr>
            </w:pPr>
            <w:del w:id="635" w:author="Michael R. Meyerhoff" w:date="2016-10-31T19:50:00Z">
              <w:r w:rsidRPr="00984027" w:rsidDel="00C47940">
                <w:rPr>
                  <w:snapToGrid w:val="0"/>
                  <w:color w:val="000000"/>
                  <w:szCs w:val="18"/>
                  <w:highlight w:val="yellow"/>
                </w:rPr>
                <w:delText>30% Plus No. 4</w:delText>
              </w:r>
            </w:del>
          </w:p>
        </w:tc>
      </w:tr>
      <w:tr w:rsidR="00806AF3" w:rsidRPr="00984027" w:rsidDel="00C47940" w14:paraId="3032FAA4" w14:textId="07BA66DB" w:rsidTr="00BE77F5">
        <w:trPr>
          <w:trHeight w:val="134"/>
          <w:jc w:val="center"/>
          <w:del w:id="636" w:author="Michael R. Meyerhoff" w:date="2016-10-31T19:50:00Z"/>
        </w:trPr>
        <w:tc>
          <w:tcPr>
            <w:tcW w:w="2393" w:type="dxa"/>
            <w:vAlign w:val="center"/>
          </w:tcPr>
          <w:p w14:paraId="3032FAA2" w14:textId="473CAEBE" w:rsidR="00806AF3" w:rsidRPr="00984027" w:rsidDel="00C47940" w:rsidRDefault="00806AF3" w:rsidP="004B7A21">
            <w:pPr>
              <w:rPr>
                <w:del w:id="637" w:author="Michael R. Meyerhoff" w:date="2016-10-31T19:50:00Z"/>
                <w:snapToGrid w:val="0"/>
                <w:color w:val="000000"/>
                <w:szCs w:val="18"/>
                <w:highlight w:val="yellow"/>
              </w:rPr>
            </w:pPr>
            <w:del w:id="638" w:author="Michael R. Meyerhoff" w:date="2016-10-31T19:50:00Z">
              <w:r w:rsidRPr="00984027" w:rsidDel="00C47940">
                <w:rPr>
                  <w:snapToGrid w:val="0"/>
                  <w:color w:val="000000"/>
                  <w:szCs w:val="18"/>
                  <w:highlight w:val="yellow"/>
                </w:rPr>
                <w:delText>Dolomite</w:delText>
              </w:r>
            </w:del>
          </w:p>
        </w:tc>
        <w:tc>
          <w:tcPr>
            <w:tcW w:w="3202" w:type="dxa"/>
            <w:vAlign w:val="center"/>
          </w:tcPr>
          <w:p w14:paraId="3032FAA3" w14:textId="26AE4C86" w:rsidR="00806AF3" w:rsidRPr="00984027" w:rsidDel="00C47940" w:rsidRDefault="00806AF3" w:rsidP="004B7A21">
            <w:pPr>
              <w:rPr>
                <w:del w:id="639" w:author="Michael R. Meyerhoff" w:date="2016-10-31T19:50:00Z"/>
                <w:snapToGrid w:val="0"/>
                <w:color w:val="000000"/>
                <w:szCs w:val="18"/>
                <w:highlight w:val="yellow"/>
              </w:rPr>
            </w:pPr>
            <w:del w:id="640" w:author="Michael R. Meyerhoff" w:date="2016-10-31T19:50:00Z">
              <w:r w:rsidRPr="00984027" w:rsidDel="00C47940">
                <w:rPr>
                  <w:snapToGrid w:val="0"/>
                  <w:color w:val="000000"/>
                  <w:szCs w:val="18"/>
                  <w:highlight w:val="yellow"/>
                </w:rPr>
                <w:delText>No Requirement</w:delText>
              </w:r>
            </w:del>
          </w:p>
        </w:tc>
      </w:tr>
    </w:tbl>
    <w:p w14:paraId="3032FAA5" w14:textId="15089F8D" w:rsidR="00806AF3" w:rsidRPr="00984027" w:rsidDel="00FD4F72" w:rsidRDefault="00806AF3" w:rsidP="004B7A21">
      <w:pPr>
        <w:rPr>
          <w:del w:id="641" w:author="Michael R. Meyerhoff" w:date="2016-10-31T19:50:00Z"/>
          <w:b/>
          <w:bCs/>
          <w:szCs w:val="18"/>
          <w:highlight w:val="yellow"/>
        </w:rPr>
      </w:pPr>
    </w:p>
    <w:p w14:paraId="1C47CF46" w14:textId="77777777" w:rsidR="00FD4F72" w:rsidRPr="00984027" w:rsidRDefault="00FD4F72" w:rsidP="004B7A21">
      <w:pPr>
        <w:rPr>
          <w:ins w:id="642" w:author="Michael R. Meyerhoff" w:date="2016-10-31T20:40:00Z"/>
          <w:b/>
          <w:bCs/>
          <w:szCs w:val="18"/>
          <w:highlight w:val="yellow"/>
        </w:rPr>
      </w:pPr>
    </w:p>
    <w:p w14:paraId="3032FAA6" w14:textId="356A74A4" w:rsidR="00806AF3" w:rsidRPr="00984027" w:rsidDel="00C47940" w:rsidRDefault="00806AF3" w:rsidP="004B7A21">
      <w:pPr>
        <w:rPr>
          <w:del w:id="643" w:author="Michael R. Meyerhoff" w:date="2016-10-31T19:50:00Z"/>
          <w:szCs w:val="18"/>
        </w:rPr>
      </w:pPr>
      <w:del w:id="644" w:author="Michael R. Meyerhoff" w:date="2016-10-31T19:50:00Z">
        <w:r w:rsidRPr="00984027" w:rsidDel="00C47940">
          <w:rPr>
            <w:b/>
            <w:bCs/>
            <w:szCs w:val="18"/>
            <w:highlight w:val="yellow"/>
          </w:rPr>
          <w:lastRenderedPageBreak/>
          <w:delText>413.30.4.5 Drain Down.</w:delText>
        </w:r>
        <w:r w:rsidRPr="00984027" w:rsidDel="00C47940">
          <w:rPr>
            <w:szCs w:val="18"/>
            <w:highlight w:val="yellow"/>
          </w:rPr>
          <w:delText xml:space="preserve"> Drain down from the loose mixture shall not exceed 0.10 percent when tested in accordance with AASHTO T 305.</w:delText>
        </w:r>
      </w:del>
    </w:p>
    <w:p w14:paraId="3032FAA7" w14:textId="500976BE" w:rsidR="00806AF3" w:rsidRPr="00984027" w:rsidDel="00C47940" w:rsidRDefault="00806AF3" w:rsidP="004B7A21">
      <w:pPr>
        <w:rPr>
          <w:del w:id="645" w:author="Michael R. Meyerhoff" w:date="2016-10-31T19:50:00Z"/>
          <w:szCs w:val="18"/>
        </w:rPr>
      </w:pPr>
    </w:p>
    <w:p w14:paraId="3032FAA8" w14:textId="290A2282" w:rsidR="00806AF3" w:rsidRPr="00984027" w:rsidDel="00C47940" w:rsidRDefault="00806AF3" w:rsidP="004B7A21">
      <w:pPr>
        <w:rPr>
          <w:del w:id="646" w:author="Michael R. Meyerhoff" w:date="2016-10-31T19:50:00Z"/>
          <w:szCs w:val="18"/>
        </w:rPr>
      </w:pPr>
      <w:del w:id="647" w:author="Michael R. Meyerhoff" w:date="2016-10-31T19:50:00Z">
        <w:r w:rsidRPr="00984027" w:rsidDel="00C47940">
          <w:rPr>
            <w:b/>
            <w:bCs/>
            <w:szCs w:val="18"/>
            <w:highlight w:val="yellow"/>
          </w:rPr>
          <w:delText xml:space="preserve">413.30.4.6 Moisture Susceptibility. </w:delText>
        </w:r>
        <w:r w:rsidRPr="00984027" w:rsidDel="00C47940">
          <w:rPr>
            <w:szCs w:val="18"/>
            <w:highlight w:val="yellow"/>
          </w:rPr>
          <w:delText>The mixture shall have a tensile strength ratio (TSR) of 80 percent or greater when compacted to 3.7 inches with 7 +/- 0.5 percent air voids and tested in accordance with AASHTO T 283.</w:delText>
        </w:r>
      </w:del>
    </w:p>
    <w:p w14:paraId="3032FAA9" w14:textId="04DA94B2" w:rsidR="00806AF3" w:rsidRPr="00984027" w:rsidDel="00C47940" w:rsidRDefault="00806AF3" w:rsidP="004B7A21">
      <w:pPr>
        <w:rPr>
          <w:del w:id="648" w:author="Michael R. Meyerhoff" w:date="2016-10-31T19:50:00Z"/>
          <w:szCs w:val="18"/>
        </w:rPr>
      </w:pPr>
    </w:p>
    <w:p w14:paraId="3032FAAA" w14:textId="09B12106" w:rsidR="00806AF3" w:rsidRPr="00984027" w:rsidRDefault="00806AF3" w:rsidP="004B7A21">
      <w:pPr>
        <w:rPr>
          <w:b/>
          <w:bCs/>
          <w:szCs w:val="18"/>
        </w:rPr>
      </w:pPr>
      <w:r w:rsidRPr="00984027">
        <w:rPr>
          <w:b/>
          <w:bCs/>
          <w:szCs w:val="18"/>
        </w:rPr>
        <w:t>413.30.</w:t>
      </w:r>
      <w:r w:rsidR="004B7A21" w:rsidRPr="00984027">
        <w:rPr>
          <w:b/>
          <w:bCs/>
          <w:szCs w:val="18"/>
        </w:rPr>
        <w:t>4</w:t>
      </w:r>
      <w:r w:rsidRPr="00984027">
        <w:rPr>
          <w:b/>
          <w:bCs/>
          <w:szCs w:val="18"/>
        </w:rPr>
        <w:t xml:space="preserve"> Construction Requirements.</w:t>
      </w:r>
    </w:p>
    <w:p w14:paraId="3032FAAB" w14:textId="77777777" w:rsidR="00806AF3" w:rsidRPr="00984027" w:rsidRDefault="00806AF3" w:rsidP="00806AF3">
      <w:pPr>
        <w:jc w:val="both"/>
        <w:rPr>
          <w:szCs w:val="18"/>
        </w:rPr>
      </w:pPr>
    </w:p>
    <w:p w14:paraId="3032FAAC" w14:textId="67E8CF1B" w:rsidR="00806AF3" w:rsidRPr="00984027" w:rsidRDefault="00806AF3" w:rsidP="00806AF3">
      <w:pPr>
        <w:jc w:val="both"/>
        <w:rPr>
          <w:szCs w:val="18"/>
        </w:rPr>
      </w:pPr>
      <w:r w:rsidRPr="00984027">
        <w:rPr>
          <w:b/>
          <w:bCs/>
          <w:szCs w:val="18"/>
        </w:rPr>
        <w:t>413.30.</w:t>
      </w:r>
      <w:r w:rsidR="004B7A21" w:rsidRPr="00984027">
        <w:rPr>
          <w:b/>
          <w:bCs/>
          <w:szCs w:val="18"/>
        </w:rPr>
        <w:t>4</w:t>
      </w:r>
      <w:r w:rsidRPr="00984027">
        <w:rPr>
          <w:b/>
          <w:bCs/>
          <w:szCs w:val="18"/>
        </w:rPr>
        <w:t>.1</w:t>
      </w:r>
      <w:r w:rsidRPr="00984027">
        <w:rPr>
          <w:szCs w:val="18"/>
        </w:rPr>
        <w:t xml:space="preserve"> </w:t>
      </w:r>
      <w:r w:rsidRPr="00984027">
        <w:rPr>
          <w:b/>
          <w:bCs/>
          <w:szCs w:val="18"/>
        </w:rPr>
        <w:t>Weather Limitations.</w:t>
      </w:r>
      <w:r w:rsidRPr="00984027">
        <w:rPr>
          <w:szCs w:val="18"/>
        </w:rPr>
        <w:t xml:space="preserve"> </w:t>
      </w:r>
      <w:r w:rsidR="0080523B" w:rsidRPr="00984027">
        <w:rPr>
          <w:b/>
          <w:bCs/>
          <w:szCs w:val="18"/>
        </w:rPr>
        <w:fldChar w:fldCharType="begin"/>
      </w:r>
      <w:r w:rsidRPr="00984027">
        <w:rPr>
          <w:szCs w:val="18"/>
        </w:rPr>
        <w:instrText xml:space="preserve"> XE "</w:instrText>
      </w:r>
      <w:r w:rsidRPr="00984027">
        <w:rPr>
          <w:bCs/>
          <w:szCs w:val="18"/>
        </w:rPr>
        <w:instrText>Ultrathin Bonded Asphalt Wearing Surface:Weather Limitations</w:instrText>
      </w:r>
      <w:r w:rsidRPr="00984027">
        <w:rPr>
          <w:szCs w:val="18"/>
        </w:rPr>
        <w:instrText xml:space="preserve">" </w:instrText>
      </w:r>
      <w:r w:rsidR="0080523B" w:rsidRPr="00984027">
        <w:rPr>
          <w:b/>
          <w:bCs/>
          <w:szCs w:val="18"/>
        </w:rPr>
        <w:fldChar w:fldCharType="end"/>
      </w:r>
      <w:r w:rsidRPr="00984027">
        <w:rPr>
          <w:szCs w:val="18"/>
        </w:rPr>
        <w:t xml:space="preserve">A damp pavement surface may be acceptable for placement if free of standing water and favorable weather conditions are expected to follow. Mix shall not be placed if the air temperature or the temperature of the surface on which the mixture is to be placed is below 50 F, the surface is wet or frozen, or weather conditions prevent the proper handling or finishing of the mixture. </w:t>
      </w:r>
      <w:del w:id="649" w:author="Michael R. Meyerhoff" w:date="2016-10-31T20:21:00Z">
        <w:r w:rsidRPr="00984027" w:rsidDel="00F11DE2">
          <w:rPr>
            <w:szCs w:val="18"/>
          </w:rPr>
          <w:delText>Temperatures shall be obtained in accordance with MoDOT Test Method TM 20.</w:delText>
        </w:r>
      </w:del>
      <w:ins w:id="650" w:author="Michael R. Meyerhoff" w:date="2016-10-31T20:29:00Z">
        <w:r w:rsidR="00FD2845" w:rsidRPr="00984027">
          <w:rPr>
            <w:szCs w:val="18"/>
          </w:rPr>
          <w:t>+</w:t>
        </w:r>
      </w:ins>
    </w:p>
    <w:p w14:paraId="3032FAAD" w14:textId="77777777" w:rsidR="00806AF3" w:rsidRPr="00984027" w:rsidRDefault="00806AF3" w:rsidP="00806AF3">
      <w:pPr>
        <w:jc w:val="both"/>
        <w:rPr>
          <w:szCs w:val="18"/>
        </w:rPr>
      </w:pPr>
    </w:p>
    <w:p w14:paraId="37F71CD4" w14:textId="59FC341F" w:rsidR="00782D67" w:rsidRPr="00984027" w:rsidDel="00782D67" w:rsidRDefault="00782D67" w:rsidP="00782D67">
      <w:pPr>
        <w:jc w:val="both"/>
        <w:rPr>
          <w:del w:id="651" w:author="greerl2" w:date="2016-10-05T10:49:00Z"/>
          <w:szCs w:val="18"/>
        </w:rPr>
      </w:pPr>
    </w:p>
    <w:p w14:paraId="1E19B67A" w14:textId="18FE5C40" w:rsidR="00782D67" w:rsidRPr="00984027" w:rsidRDefault="00782D67" w:rsidP="00782D67">
      <w:pPr>
        <w:jc w:val="both"/>
        <w:rPr>
          <w:szCs w:val="18"/>
        </w:rPr>
      </w:pPr>
      <w:ins w:id="652" w:author="greerl2" w:date="2016-10-05T10:49:00Z">
        <w:r w:rsidRPr="00984027">
          <w:rPr>
            <w:b/>
            <w:bCs/>
            <w:szCs w:val="18"/>
          </w:rPr>
          <w:t>413.30.</w:t>
        </w:r>
      </w:ins>
      <w:r w:rsidR="004B7A21" w:rsidRPr="00984027">
        <w:rPr>
          <w:b/>
          <w:bCs/>
          <w:szCs w:val="18"/>
        </w:rPr>
        <w:t>4</w:t>
      </w:r>
      <w:ins w:id="653" w:author="greerl2" w:date="2016-10-05T10:49:00Z">
        <w:r w:rsidRPr="00984027">
          <w:rPr>
            <w:b/>
            <w:bCs/>
            <w:szCs w:val="18"/>
          </w:rPr>
          <w:t>.</w:t>
        </w:r>
      </w:ins>
      <w:ins w:id="654" w:author="greerl2" w:date="2016-10-05T11:17:00Z">
        <w:r w:rsidR="005B24FE" w:rsidRPr="00984027">
          <w:rPr>
            <w:b/>
            <w:bCs/>
            <w:szCs w:val="18"/>
          </w:rPr>
          <w:t>2</w:t>
        </w:r>
      </w:ins>
      <w:ins w:id="655" w:author="greerl2" w:date="2016-10-05T10:49:00Z">
        <w:del w:id="656" w:author="greerl2" w:date="2016-10-05T11:17:00Z">
          <w:r w:rsidRPr="00984027" w:rsidDel="005B24FE">
            <w:rPr>
              <w:b/>
              <w:bCs/>
              <w:szCs w:val="18"/>
            </w:rPr>
            <w:delText>7</w:delText>
          </w:r>
        </w:del>
        <w:r w:rsidRPr="00984027">
          <w:rPr>
            <w:b/>
            <w:bCs/>
            <w:szCs w:val="18"/>
          </w:rPr>
          <w:t xml:space="preserve"> Bituminous Mixing Plants. </w:t>
        </w:r>
        <w:r w:rsidRPr="00984027">
          <w:rPr>
            <w:szCs w:val="18"/>
          </w:rPr>
          <w:t xml:space="preserve">Bituminous mixing plants and preparation of materials and mixtures shall be in accordance with </w:t>
        </w:r>
        <w:r w:rsidRPr="00984027">
          <w:rPr>
            <w:color w:val="0000FF"/>
            <w:szCs w:val="18"/>
          </w:rPr>
          <w:t>Sec 404</w:t>
        </w:r>
        <w:r w:rsidRPr="00984027">
          <w:rPr>
            <w:szCs w:val="18"/>
          </w:rPr>
          <w:t>.</w:t>
        </w:r>
      </w:ins>
    </w:p>
    <w:p w14:paraId="01316D7F" w14:textId="77777777" w:rsidR="00782D67" w:rsidRPr="00984027" w:rsidRDefault="00782D67" w:rsidP="00806AF3">
      <w:pPr>
        <w:jc w:val="both"/>
        <w:rPr>
          <w:ins w:id="657" w:author="greerl2" w:date="2016-10-05T10:49:00Z"/>
          <w:b/>
          <w:bCs/>
          <w:szCs w:val="18"/>
        </w:rPr>
      </w:pPr>
    </w:p>
    <w:p w14:paraId="1C131407" w14:textId="38BF4AA7" w:rsidR="00782D67" w:rsidRPr="00984027" w:rsidRDefault="00782D67" w:rsidP="00782D67">
      <w:pPr>
        <w:jc w:val="both"/>
        <w:rPr>
          <w:szCs w:val="18"/>
        </w:rPr>
      </w:pPr>
      <w:ins w:id="658" w:author="greerl2" w:date="2016-10-05T10:50:00Z">
        <w:r w:rsidRPr="00984027">
          <w:rPr>
            <w:b/>
            <w:bCs/>
            <w:szCs w:val="18"/>
          </w:rPr>
          <w:t>413.30.</w:t>
        </w:r>
      </w:ins>
      <w:r w:rsidR="004B7A21" w:rsidRPr="00984027">
        <w:rPr>
          <w:b/>
          <w:bCs/>
          <w:szCs w:val="18"/>
        </w:rPr>
        <w:t>4</w:t>
      </w:r>
      <w:ins w:id="659" w:author="greerl2" w:date="2016-10-05T10:50:00Z">
        <w:r w:rsidRPr="00984027">
          <w:rPr>
            <w:b/>
            <w:bCs/>
            <w:szCs w:val="18"/>
          </w:rPr>
          <w:t>.</w:t>
        </w:r>
      </w:ins>
      <w:ins w:id="660" w:author="greerl2" w:date="2016-10-05T11:17:00Z">
        <w:r w:rsidR="005B24FE" w:rsidRPr="00984027">
          <w:rPr>
            <w:b/>
            <w:bCs/>
            <w:szCs w:val="18"/>
          </w:rPr>
          <w:t>3</w:t>
        </w:r>
      </w:ins>
      <w:ins w:id="661" w:author="greerl2" w:date="2016-10-05T10:50:00Z">
        <w:del w:id="662" w:author="greerl2" w:date="2016-10-05T11:17:00Z">
          <w:r w:rsidRPr="00984027" w:rsidDel="005B24FE">
            <w:rPr>
              <w:b/>
              <w:bCs/>
              <w:szCs w:val="18"/>
            </w:rPr>
            <w:delText>8</w:delText>
          </w:r>
        </w:del>
        <w:r w:rsidRPr="00984027">
          <w:rPr>
            <w:b/>
            <w:bCs/>
            <w:szCs w:val="18"/>
          </w:rPr>
          <w:t xml:space="preserve"> Hauling Equipment.</w:t>
        </w:r>
        <w:r w:rsidRPr="00984027">
          <w:rPr>
            <w:szCs w:val="18"/>
          </w:rPr>
          <w:t xml:space="preserve"> Trucks used for hauling bituminous mixtures shall be in accordance with </w:t>
        </w:r>
        <w:r w:rsidRPr="00984027">
          <w:rPr>
            <w:color w:val="0000FF"/>
            <w:szCs w:val="18"/>
          </w:rPr>
          <w:t>Sec 404</w:t>
        </w:r>
        <w:r w:rsidRPr="00984027">
          <w:rPr>
            <w:szCs w:val="18"/>
          </w:rPr>
          <w:t>.</w:t>
        </w:r>
      </w:ins>
    </w:p>
    <w:p w14:paraId="74C273F1" w14:textId="77777777" w:rsidR="00782D67" w:rsidRPr="00984027" w:rsidRDefault="00782D67" w:rsidP="00806AF3">
      <w:pPr>
        <w:jc w:val="both"/>
        <w:rPr>
          <w:ins w:id="663" w:author="greerl2" w:date="2016-10-05T10:50:00Z"/>
          <w:b/>
          <w:bCs/>
          <w:szCs w:val="18"/>
        </w:rPr>
      </w:pPr>
    </w:p>
    <w:p w14:paraId="3032FAAE" w14:textId="1A22DF71" w:rsidR="00806AF3" w:rsidRPr="00984027" w:rsidRDefault="00806AF3" w:rsidP="00806AF3">
      <w:pPr>
        <w:jc w:val="both"/>
        <w:rPr>
          <w:szCs w:val="18"/>
        </w:rPr>
      </w:pPr>
      <w:r w:rsidRPr="00984027">
        <w:rPr>
          <w:b/>
          <w:bCs/>
          <w:szCs w:val="18"/>
        </w:rPr>
        <w:t>413.30.</w:t>
      </w:r>
      <w:r w:rsidR="004B7A21" w:rsidRPr="00984027">
        <w:rPr>
          <w:b/>
          <w:bCs/>
          <w:szCs w:val="18"/>
        </w:rPr>
        <w:t>4</w:t>
      </w:r>
      <w:r w:rsidRPr="00984027">
        <w:rPr>
          <w:b/>
          <w:bCs/>
          <w:szCs w:val="18"/>
        </w:rPr>
        <w:t>.</w:t>
      </w:r>
      <w:ins w:id="664" w:author="greerl2" w:date="2016-10-05T11:17:00Z">
        <w:r w:rsidR="005B24FE" w:rsidRPr="00984027">
          <w:rPr>
            <w:b/>
            <w:bCs/>
            <w:szCs w:val="18"/>
          </w:rPr>
          <w:t>4</w:t>
        </w:r>
      </w:ins>
      <w:del w:id="665" w:author="greerl2" w:date="2016-10-05T11:17:00Z">
        <w:r w:rsidRPr="00984027" w:rsidDel="005B24FE">
          <w:rPr>
            <w:b/>
            <w:bCs/>
            <w:szCs w:val="18"/>
          </w:rPr>
          <w:delText>2</w:delText>
        </w:r>
      </w:del>
      <w:r w:rsidRPr="00984027">
        <w:rPr>
          <w:b/>
          <w:bCs/>
          <w:szCs w:val="18"/>
        </w:rPr>
        <w:t xml:space="preserve"> Paver.</w:t>
      </w:r>
      <w:r w:rsidRPr="00984027">
        <w:rPr>
          <w:szCs w:val="18"/>
        </w:rPr>
        <w:t xml:space="preserve"> The paver shall be capable of spraying the polymer modified asphalt emulsion membrane, applying the hot mix asphalt overlay and leveling the surface of the mat in one pass. Wheels or other parts of the paving machine shall not come in contact with the polymer modified emulsion membrane before the hot mix asphalt concrete wearing course is applied. The screed shall have the ability to crown the pavement at the center and shall have vertically adjusted extensions to accommodate the desired pavement profile.</w:t>
      </w:r>
    </w:p>
    <w:p w14:paraId="3032FAAF" w14:textId="77777777" w:rsidR="00806AF3" w:rsidRPr="00984027" w:rsidRDefault="00806AF3" w:rsidP="00806AF3">
      <w:pPr>
        <w:jc w:val="both"/>
        <w:rPr>
          <w:szCs w:val="18"/>
        </w:rPr>
      </w:pPr>
    </w:p>
    <w:p w14:paraId="3032FAB0" w14:textId="3645914E" w:rsidR="00806AF3" w:rsidRPr="00984027" w:rsidRDefault="00806AF3" w:rsidP="00806AF3">
      <w:pPr>
        <w:jc w:val="both"/>
        <w:rPr>
          <w:szCs w:val="18"/>
        </w:rPr>
      </w:pPr>
      <w:r w:rsidRPr="00984027">
        <w:rPr>
          <w:b/>
          <w:bCs/>
          <w:szCs w:val="18"/>
        </w:rPr>
        <w:t>413.30.</w:t>
      </w:r>
      <w:r w:rsidR="004B7A21" w:rsidRPr="00984027">
        <w:rPr>
          <w:b/>
          <w:bCs/>
          <w:szCs w:val="18"/>
        </w:rPr>
        <w:t>4</w:t>
      </w:r>
      <w:r w:rsidRPr="00984027">
        <w:rPr>
          <w:b/>
          <w:bCs/>
          <w:szCs w:val="18"/>
        </w:rPr>
        <w:t>.</w:t>
      </w:r>
      <w:ins w:id="666" w:author="greerl2" w:date="2016-10-05T11:17:00Z">
        <w:r w:rsidR="005B24FE" w:rsidRPr="00984027">
          <w:rPr>
            <w:b/>
            <w:bCs/>
            <w:szCs w:val="18"/>
          </w:rPr>
          <w:t>5</w:t>
        </w:r>
      </w:ins>
      <w:del w:id="667" w:author="greerl2" w:date="2016-10-05T11:17:00Z">
        <w:r w:rsidRPr="00984027" w:rsidDel="005B24FE">
          <w:rPr>
            <w:b/>
            <w:bCs/>
            <w:szCs w:val="18"/>
          </w:rPr>
          <w:delText>3</w:delText>
        </w:r>
      </w:del>
      <w:r w:rsidRPr="00984027">
        <w:rPr>
          <w:b/>
          <w:bCs/>
          <w:szCs w:val="18"/>
        </w:rPr>
        <w:t xml:space="preserve"> Surface Preparation.</w:t>
      </w:r>
      <w:r w:rsidRPr="00984027">
        <w:rPr>
          <w:szCs w:val="18"/>
        </w:rPr>
        <w:t xml:space="preserve"> Immediately prior to placing the ultrathin bonded asphalt wearing surface, the roadway surface shall be thoroughly cleaned of all vegetation, loose material, dirt, mud and other objectionable material. All non-working surface cracks with an opening size exceeding 1/4 inch and any size working crack shall be sealed prior to placement of the ultrathin bonded asphalt wearing surface. Immediately prior to spraying the polymer modified emulsion membrane, the surface shall be free of fresh bituminous mix. The ultrathin bonded asphalt wearing surface shall not be placed until the sealant has cured.  Curing time of sealant shall be in accordance with the manufacturer’s recommendations.</w:t>
      </w:r>
    </w:p>
    <w:p w14:paraId="3032FAB1" w14:textId="77777777" w:rsidR="00806AF3" w:rsidRPr="00984027" w:rsidRDefault="00806AF3" w:rsidP="00806AF3">
      <w:pPr>
        <w:jc w:val="both"/>
        <w:rPr>
          <w:szCs w:val="18"/>
        </w:rPr>
      </w:pPr>
    </w:p>
    <w:p w14:paraId="3032FAB2" w14:textId="34EA13D0" w:rsidR="00806AF3" w:rsidRPr="00984027" w:rsidRDefault="00806AF3" w:rsidP="00806AF3">
      <w:pPr>
        <w:jc w:val="both"/>
        <w:rPr>
          <w:szCs w:val="18"/>
        </w:rPr>
      </w:pPr>
      <w:r w:rsidRPr="00984027">
        <w:rPr>
          <w:b/>
          <w:bCs/>
          <w:szCs w:val="18"/>
        </w:rPr>
        <w:t>413.30.</w:t>
      </w:r>
      <w:r w:rsidR="004B7A21" w:rsidRPr="00984027">
        <w:rPr>
          <w:b/>
          <w:bCs/>
          <w:szCs w:val="18"/>
        </w:rPr>
        <w:t>4</w:t>
      </w:r>
      <w:r w:rsidRPr="00984027">
        <w:rPr>
          <w:b/>
          <w:bCs/>
          <w:szCs w:val="18"/>
        </w:rPr>
        <w:t>.</w:t>
      </w:r>
      <w:ins w:id="668" w:author="greerl2" w:date="2016-10-05T11:17:00Z">
        <w:r w:rsidR="005B24FE" w:rsidRPr="00984027">
          <w:rPr>
            <w:b/>
            <w:bCs/>
            <w:szCs w:val="18"/>
          </w:rPr>
          <w:t>6</w:t>
        </w:r>
      </w:ins>
      <w:del w:id="669" w:author="greerl2" w:date="2016-10-05T11:17:00Z">
        <w:r w:rsidRPr="00984027" w:rsidDel="005B24FE">
          <w:rPr>
            <w:b/>
            <w:bCs/>
            <w:szCs w:val="18"/>
          </w:rPr>
          <w:delText>4</w:delText>
        </w:r>
      </w:del>
      <w:r w:rsidRPr="00984027">
        <w:rPr>
          <w:b/>
          <w:bCs/>
          <w:szCs w:val="18"/>
        </w:rPr>
        <w:t xml:space="preserve"> Application of Membrane.</w:t>
      </w:r>
      <w:r w:rsidRPr="00984027">
        <w:rPr>
          <w:szCs w:val="18"/>
        </w:rPr>
        <w:t xml:space="preserve"> The polymer modified emulsion membrane application shall be applied in accordance with the manufacturer’s recommendations. The sprayer shall accurately and continuously monitor the rate of spray and shall provide a uniform application across the entire width to be overlaid.  </w:t>
      </w:r>
    </w:p>
    <w:p w14:paraId="3032FAB3" w14:textId="77777777" w:rsidR="00806AF3" w:rsidRPr="00984027" w:rsidRDefault="00806AF3" w:rsidP="00806AF3">
      <w:pPr>
        <w:jc w:val="both"/>
        <w:rPr>
          <w:szCs w:val="18"/>
        </w:rPr>
      </w:pPr>
    </w:p>
    <w:p w14:paraId="3032FAB4" w14:textId="3D3F118F" w:rsidR="00806AF3" w:rsidRPr="00984027" w:rsidRDefault="00806AF3" w:rsidP="00806AF3">
      <w:pPr>
        <w:jc w:val="both"/>
        <w:rPr>
          <w:szCs w:val="18"/>
        </w:rPr>
      </w:pPr>
      <w:r w:rsidRPr="00984027">
        <w:rPr>
          <w:b/>
          <w:bCs/>
          <w:szCs w:val="18"/>
        </w:rPr>
        <w:t>413.30.</w:t>
      </w:r>
      <w:r w:rsidR="004B7A21" w:rsidRPr="00984027">
        <w:rPr>
          <w:b/>
          <w:bCs/>
          <w:szCs w:val="18"/>
        </w:rPr>
        <w:t>4</w:t>
      </w:r>
      <w:r w:rsidRPr="00984027">
        <w:rPr>
          <w:b/>
          <w:bCs/>
          <w:szCs w:val="18"/>
        </w:rPr>
        <w:t>.</w:t>
      </w:r>
      <w:ins w:id="670" w:author="greerl2" w:date="2016-10-05T11:18:00Z">
        <w:r w:rsidR="005B24FE" w:rsidRPr="00984027">
          <w:rPr>
            <w:b/>
            <w:bCs/>
            <w:szCs w:val="18"/>
          </w:rPr>
          <w:t>6</w:t>
        </w:r>
      </w:ins>
      <w:del w:id="671" w:author="greerl2" w:date="2016-10-05T11:18:00Z">
        <w:r w:rsidRPr="00984027" w:rsidDel="005B24FE">
          <w:rPr>
            <w:b/>
            <w:bCs/>
            <w:szCs w:val="18"/>
          </w:rPr>
          <w:delText>4</w:delText>
        </w:r>
      </w:del>
      <w:r w:rsidRPr="00984027">
        <w:rPr>
          <w:b/>
          <w:bCs/>
          <w:szCs w:val="18"/>
        </w:rPr>
        <w:t>.1 Adjusting Membrane Rate.</w:t>
      </w:r>
      <w:r w:rsidRPr="00984027">
        <w:rPr>
          <w:szCs w:val="18"/>
        </w:rPr>
        <w:t xml:space="preserve"> The engineer may make adjustments to the spray rate based on the existing pavement surface conditions and the recommendations of the polymer modified emulsion membrane manufacturer.</w:t>
      </w:r>
    </w:p>
    <w:p w14:paraId="3032FAB5" w14:textId="77777777" w:rsidR="00806AF3" w:rsidRPr="00984027" w:rsidRDefault="00806AF3" w:rsidP="00806AF3">
      <w:pPr>
        <w:jc w:val="both"/>
        <w:rPr>
          <w:szCs w:val="18"/>
        </w:rPr>
      </w:pPr>
    </w:p>
    <w:p w14:paraId="3032FAB6" w14:textId="41724414" w:rsidR="004D237F" w:rsidRPr="00984027" w:rsidRDefault="00806AF3" w:rsidP="004D237F">
      <w:pPr>
        <w:rPr>
          <w:szCs w:val="18"/>
        </w:rPr>
      </w:pPr>
      <w:r w:rsidRPr="00984027">
        <w:rPr>
          <w:b/>
          <w:bCs/>
          <w:szCs w:val="18"/>
        </w:rPr>
        <w:t>413.30.</w:t>
      </w:r>
      <w:r w:rsidR="004B7A21" w:rsidRPr="00984027">
        <w:rPr>
          <w:b/>
          <w:bCs/>
          <w:szCs w:val="18"/>
        </w:rPr>
        <w:t>4</w:t>
      </w:r>
      <w:r w:rsidRPr="00984027">
        <w:rPr>
          <w:b/>
          <w:bCs/>
          <w:szCs w:val="18"/>
        </w:rPr>
        <w:t>.</w:t>
      </w:r>
      <w:ins w:id="672" w:author="greerl2" w:date="2016-10-05T11:18:00Z">
        <w:r w:rsidR="005B24FE" w:rsidRPr="00984027">
          <w:rPr>
            <w:b/>
            <w:bCs/>
            <w:szCs w:val="18"/>
          </w:rPr>
          <w:t>6</w:t>
        </w:r>
      </w:ins>
      <w:del w:id="673" w:author="greerl2" w:date="2016-10-05T11:18:00Z">
        <w:r w:rsidRPr="00984027" w:rsidDel="005B24FE">
          <w:rPr>
            <w:b/>
            <w:bCs/>
            <w:szCs w:val="18"/>
          </w:rPr>
          <w:delText>4</w:delText>
        </w:r>
      </w:del>
      <w:r w:rsidRPr="00984027">
        <w:rPr>
          <w:b/>
          <w:bCs/>
          <w:szCs w:val="18"/>
        </w:rPr>
        <w:t>.</w:t>
      </w:r>
      <w:proofErr w:type="gramStart"/>
      <w:r w:rsidRPr="00984027">
        <w:rPr>
          <w:b/>
          <w:bCs/>
          <w:szCs w:val="18"/>
        </w:rPr>
        <w:t>2</w:t>
      </w:r>
      <w:r w:rsidRPr="00984027">
        <w:rPr>
          <w:szCs w:val="18"/>
        </w:rPr>
        <w:t xml:space="preserve">  </w:t>
      </w:r>
      <w:r w:rsidRPr="00984027">
        <w:rPr>
          <w:b/>
          <w:szCs w:val="18"/>
        </w:rPr>
        <w:t>Application</w:t>
      </w:r>
      <w:proofErr w:type="gramEnd"/>
      <w:r w:rsidRPr="00984027">
        <w:rPr>
          <w:b/>
          <w:szCs w:val="18"/>
        </w:rPr>
        <w:t xml:space="preserve"> Rate of Membrane. </w:t>
      </w:r>
      <w:r w:rsidR="004D237F" w:rsidRPr="00984027">
        <w:rPr>
          <w:szCs w:val="18"/>
        </w:rPr>
        <w:t>Unless otherwise shown on the plans, the target field application rate of the asphalt emulsion shall be as follows for the type of mixture specified in the contract.</w:t>
      </w:r>
    </w:p>
    <w:p w14:paraId="3032FAB7" w14:textId="77777777" w:rsidR="00BE77F5" w:rsidRPr="00984027" w:rsidRDefault="00BE77F5" w:rsidP="004D237F">
      <w:pPr>
        <w:jc w:val="both"/>
        <w:rPr>
          <w:szCs w:val="18"/>
        </w:rPr>
      </w:pPr>
    </w:p>
    <w:tbl>
      <w:tblPr>
        <w:tblStyle w:val="TableGrid"/>
        <w:tblW w:w="4525" w:type="dxa"/>
        <w:jc w:val="center"/>
        <w:tblInd w:w="3022" w:type="dxa"/>
        <w:tblLook w:val="04A0" w:firstRow="1" w:lastRow="0" w:firstColumn="1" w:lastColumn="0" w:noHBand="0" w:noVBand="1"/>
        <w:tblPrChange w:id="674" w:author="Michael R. Meyerhoff" w:date="2017-11-20T15:09:00Z">
          <w:tblPr>
            <w:tblStyle w:val="TableGrid"/>
            <w:tblW w:w="4730" w:type="dxa"/>
            <w:jc w:val="center"/>
            <w:tblInd w:w="2817" w:type="dxa"/>
            <w:tblLook w:val="04A0" w:firstRow="1" w:lastRow="0" w:firstColumn="1" w:lastColumn="0" w:noHBand="0" w:noVBand="1"/>
          </w:tblPr>
        </w:tblPrChange>
      </w:tblPr>
      <w:tblGrid>
        <w:gridCol w:w="1755"/>
        <w:gridCol w:w="2770"/>
        <w:tblGridChange w:id="675">
          <w:tblGrid>
            <w:gridCol w:w="1960"/>
            <w:gridCol w:w="2770"/>
          </w:tblGrid>
        </w:tblGridChange>
      </w:tblGrid>
      <w:tr w:rsidR="00BE77F5" w:rsidRPr="00984027" w14:paraId="3032FAB9" w14:textId="77777777" w:rsidTr="0027663D">
        <w:trPr>
          <w:trHeight w:val="224"/>
          <w:jc w:val="center"/>
          <w:trPrChange w:id="676" w:author="Michael R. Meyerhoff" w:date="2017-11-20T15:09:00Z">
            <w:trPr>
              <w:trHeight w:val="224"/>
              <w:jc w:val="center"/>
            </w:trPr>
          </w:trPrChange>
        </w:trPr>
        <w:tc>
          <w:tcPr>
            <w:tcW w:w="4525" w:type="dxa"/>
            <w:gridSpan w:val="2"/>
            <w:vAlign w:val="center"/>
            <w:tcPrChange w:id="677" w:author="Michael R. Meyerhoff" w:date="2017-11-20T15:09:00Z">
              <w:tcPr>
                <w:tcW w:w="4730" w:type="dxa"/>
                <w:gridSpan w:val="2"/>
                <w:vAlign w:val="center"/>
              </w:tcPr>
            </w:tcPrChange>
          </w:tcPr>
          <w:p w14:paraId="3032FAB8" w14:textId="77777777" w:rsidR="00BE77F5" w:rsidRPr="00984027" w:rsidRDefault="00BE77F5" w:rsidP="00BE77F5">
            <w:pPr>
              <w:jc w:val="center"/>
              <w:rPr>
                <w:rFonts w:ascii="Times New Roman" w:hAnsi="Times New Roman" w:cs="Times New Roman"/>
                <w:b/>
                <w:szCs w:val="18"/>
              </w:rPr>
            </w:pPr>
            <w:r w:rsidRPr="00984027">
              <w:rPr>
                <w:rFonts w:ascii="Times New Roman" w:hAnsi="Times New Roman" w:cs="Times New Roman"/>
                <w:b/>
                <w:szCs w:val="18"/>
              </w:rPr>
              <w:t>Membrane Application Rate</w:t>
            </w:r>
          </w:p>
        </w:tc>
      </w:tr>
      <w:tr w:rsidR="00BE77F5" w:rsidRPr="00984027" w14:paraId="3032FABC" w14:textId="77777777" w:rsidTr="0027663D">
        <w:trPr>
          <w:jc w:val="center"/>
          <w:trPrChange w:id="678" w:author="Michael R. Meyerhoff" w:date="2017-11-20T15:09:00Z">
            <w:trPr>
              <w:jc w:val="center"/>
            </w:trPr>
          </w:trPrChange>
        </w:trPr>
        <w:tc>
          <w:tcPr>
            <w:tcW w:w="1755" w:type="dxa"/>
            <w:vAlign w:val="center"/>
            <w:tcPrChange w:id="679" w:author="Michael R. Meyerhoff" w:date="2017-11-20T15:09:00Z">
              <w:tcPr>
                <w:tcW w:w="1960" w:type="dxa"/>
                <w:vAlign w:val="center"/>
              </w:tcPr>
            </w:tcPrChange>
          </w:tcPr>
          <w:p w14:paraId="3032FABA" w14:textId="77777777" w:rsidR="00BE77F5" w:rsidRPr="00984027" w:rsidRDefault="00BE77F5" w:rsidP="00BE77F5">
            <w:pPr>
              <w:jc w:val="center"/>
              <w:rPr>
                <w:rFonts w:ascii="Times New Roman" w:hAnsi="Times New Roman" w:cs="Times New Roman"/>
                <w:szCs w:val="18"/>
              </w:rPr>
            </w:pPr>
            <w:r w:rsidRPr="00984027">
              <w:rPr>
                <w:rFonts w:ascii="Times New Roman" w:hAnsi="Times New Roman" w:cs="Times New Roman"/>
                <w:szCs w:val="18"/>
              </w:rPr>
              <w:t>Mixture Type</w:t>
            </w:r>
          </w:p>
        </w:tc>
        <w:tc>
          <w:tcPr>
            <w:tcW w:w="2770" w:type="dxa"/>
            <w:vAlign w:val="center"/>
            <w:tcPrChange w:id="680" w:author="Michael R. Meyerhoff" w:date="2017-11-20T15:09:00Z">
              <w:tcPr>
                <w:tcW w:w="2770" w:type="dxa"/>
                <w:vAlign w:val="center"/>
              </w:tcPr>
            </w:tcPrChange>
          </w:tcPr>
          <w:p w14:paraId="3032FABB" w14:textId="77777777" w:rsidR="00BE77F5" w:rsidRPr="00984027" w:rsidRDefault="00BE77F5" w:rsidP="004D237F">
            <w:pPr>
              <w:jc w:val="center"/>
              <w:rPr>
                <w:rFonts w:ascii="Times New Roman" w:hAnsi="Times New Roman" w:cs="Times New Roman"/>
                <w:szCs w:val="18"/>
              </w:rPr>
            </w:pPr>
            <w:r w:rsidRPr="00984027">
              <w:rPr>
                <w:rFonts w:ascii="Times New Roman" w:hAnsi="Times New Roman" w:cs="Times New Roman"/>
                <w:szCs w:val="18"/>
              </w:rPr>
              <w:t>Field Application Rate (gal/</w:t>
            </w:r>
            <w:proofErr w:type="spellStart"/>
            <w:r w:rsidRPr="00984027">
              <w:rPr>
                <w:rFonts w:ascii="Times New Roman" w:hAnsi="Times New Roman" w:cs="Times New Roman"/>
                <w:szCs w:val="18"/>
              </w:rPr>
              <w:t>sy</w:t>
            </w:r>
            <w:proofErr w:type="spellEnd"/>
            <w:r w:rsidRPr="00984027">
              <w:rPr>
                <w:rFonts w:ascii="Times New Roman" w:hAnsi="Times New Roman" w:cs="Times New Roman"/>
                <w:szCs w:val="18"/>
              </w:rPr>
              <w:t>)</w:t>
            </w:r>
          </w:p>
        </w:tc>
      </w:tr>
      <w:tr w:rsidR="00BE77F5" w:rsidRPr="00984027" w14:paraId="3032FABF" w14:textId="77777777" w:rsidTr="0027663D">
        <w:trPr>
          <w:trHeight w:val="242"/>
          <w:jc w:val="center"/>
          <w:trPrChange w:id="681" w:author="Michael R. Meyerhoff" w:date="2017-11-20T15:09:00Z">
            <w:trPr>
              <w:trHeight w:val="242"/>
              <w:jc w:val="center"/>
            </w:trPr>
          </w:trPrChange>
        </w:trPr>
        <w:tc>
          <w:tcPr>
            <w:tcW w:w="1755" w:type="dxa"/>
            <w:vAlign w:val="center"/>
            <w:tcPrChange w:id="682" w:author="Michael R. Meyerhoff" w:date="2017-11-20T15:09:00Z">
              <w:tcPr>
                <w:tcW w:w="1960" w:type="dxa"/>
                <w:vAlign w:val="center"/>
              </w:tcPr>
            </w:tcPrChange>
          </w:tcPr>
          <w:p w14:paraId="3032FABD" w14:textId="77777777" w:rsidR="00BE77F5" w:rsidRPr="00984027" w:rsidRDefault="00BE77F5" w:rsidP="00BE77F5">
            <w:pPr>
              <w:jc w:val="center"/>
              <w:rPr>
                <w:rFonts w:ascii="Times New Roman" w:hAnsi="Times New Roman" w:cs="Times New Roman"/>
                <w:szCs w:val="18"/>
              </w:rPr>
            </w:pPr>
            <w:r w:rsidRPr="00984027">
              <w:rPr>
                <w:rFonts w:ascii="Times New Roman" w:hAnsi="Times New Roman" w:cs="Times New Roman"/>
                <w:szCs w:val="18"/>
              </w:rPr>
              <w:t>Type A</w:t>
            </w:r>
          </w:p>
        </w:tc>
        <w:tc>
          <w:tcPr>
            <w:tcW w:w="2770" w:type="dxa"/>
            <w:vAlign w:val="center"/>
            <w:tcPrChange w:id="683" w:author="Michael R. Meyerhoff" w:date="2017-11-20T15:09:00Z">
              <w:tcPr>
                <w:tcW w:w="2770" w:type="dxa"/>
                <w:vAlign w:val="center"/>
              </w:tcPr>
            </w:tcPrChange>
          </w:tcPr>
          <w:p w14:paraId="3032FABE" w14:textId="77777777" w:rsidR="00BE77F5" w:rsidRPr="00984027" w:rsidRDefault="00BE77F5" w:rsidP="00BE77F5">
            <w:pPr>
              <w:jc w:val="center"/>
              <w:rPr>
                <w:rFonts w:ascii="Times New Roman" w:hAnsi="Times New Roman" w:cs="Times New Roman"/>
                <w:szCs w:val="18"/>
              </w:rPr>
            </w:pPr>
            <w:r w:rsidRPr="00984027">
              <w:rPr>
                <w:rFonts w:ascii="Times New Roman" w:hAnsi="Times New Roman" w:cs="Times New Roman"/>
                <w:szCs w:val="18"/>
              </w:rPr>
              <w:t>0.15</w:t>
            </w:r>
          </w:p>
        </w:tc>
      </w:tr>
      <w:tr w:rsidR="00BE77F5" w:rsidRPr="00984027" w14:paraId="3032FAC5" w14:textId="77777777" w:rsidTr="0027663D">
        <w:trPr>
          <w:trHeight w:val="179"/>
          <w:jc w:val="center"/>
          <w:trPrChange w:id="684" w:author="Michael R. Meyerhoff" w:date="2017-11-20T15:09:00Z">
            <w:trPr>
              <w:trHeight w:val="179"/>
              <w:jc w:val="center"/>
            </w:trPr>
          </w:trPrChange>
        </w:trPr>
        <w:tc>
          <w:tcPr>
            <w:tcW w:w="1755" w:type="dxa"/>
            <w:vAlign w:val="center"/>
            <w:tcPrChange w:id="685" w:author="Michael R. Meyerhoff" w:date="2017-11-20T15:09:00Z">
              <w:tcPr>
                <w:tcW w:w="1960" w:type="dxa"/>
                <w:vAlign w:val="center"/>
              </w:tcPr>
            </w:tcPrChange>
          </w:tcPr>
          <w:p w14:paraId="3032FAC3" w14:textId="77777777" w:rsidR="00BE77F5" w:rsidRPr="00984027" w:rsidRDefault="00BE77F5" w:rsidP="00BE77F5">
            <w:pPr>
              <w:jc w:val="center"/>
              <w:rPr>
                <w:rFonts w:ascii="Times New Roman" w:hAnsi="Times New Roman" w:cs="Times New Roman"/>
                <w:szCs w:val="18"/>
              </w:rPr>
            </w:pPr>
            <w:r w:rsidRPr="00984027">
              <w:rPr>
                <w:rFonts w:ascii="Times New Roman" w:hAnsi="Times New Roman" w:cs="Times New Roman"/>
                <w:szCs w:val="18"/>
              </w:rPr>
              <w:t xml:space="preserve">Type </w:t>
            </w:r>
            <w:r w:rsidR="008A4F04" w:rsidRPr="00984027">
              <w:rPr>
                <w:rFonts w:ascii="Times New Roman" w:hAnsi="Times New Roman" w:cs="Times New Roman"/>
                <w:szCs w:val="18"/>
              </w:rPr>
              <w:t xml:space="preserve">B and </w:t>
            </w:r>
            <w:r w:rsidRPr="00984027">
              <w:rPr>
                <w:rFonts w:ascii="Times New Roman" w:hAnsi="Times New Roman" w:cs="Times New Roman"/>
                <w:szCs w:val="18"/>
              </w:rPr>
              <w:t>C</w:t>
            </w:r>
          </w:p>
        </w:tc>
        <w:tc>
          <w:tcPr>
            <w:tcW w:w="2770" w:type="dxa"/>
            <w:vAlign w:val="center"/>
            <w:tcPrChange w:id="686" w:author="Michael R. Meyerhoff" w:date="2017-11-20T15:09:00Z">
              <w:tcPr>
                <w:tcW w:w="2770" w:type="dxa"/>
                <w:vAlign w:val="center"/>
              </w:tcPr>
            </w:tcPrChange>
          </w:tcPr>
          <w:p w14:paraId="3032FAC4" w14:textId="77777777" w:rsidR="00BE77F5" w:rsidRPr="00984027" w:rsidRDefault="00BE77F5" w:rsidP="00BE77F5">
            <w:pPr>
              <w:jc w:val="center"/>
              <w:rPr>
                <w:rFonts w:ascii="Times New Roman" w:hAnsi="Times New Roman" w:cs="Times New Roman"/>
                <w:szCs w:val="18"/>
              </w:rPr>
            </w:pPr>
            <w:r w:rsidRPr="00984027">
              <w:rPr>
                <w:rFonts w:ascii="Times New Roman" w:hAnsi="Times New Roman" w:cs="Times New Roman"/>
                <w:szCs w:val="18"/>
              </w:rPr>
              <w:t>0.19</w:t>
            </w:r>
          </w:p>
        </w:tc>
      </w:tr>
    </w:tbl>
    <w:p w14:paraId="3032FAC6" w14:textId="77777777" w:rsidR="00BE77F5" w:rsidRPr="00984027" w:rsidRDefault="00BE77F5" w:rsidP="00BE77F5">
      <w:pPr>
        <w:rPr>
          <w:szCs w:val="18"/>
        </w:rPr>
      </w:pPr>
    </w:p>
    <w:p w14:paraId="3032FAC7" w14:textId="6BF02A60" w:rsidR="00BE77F5" w:rsidRPr="00984027" w:rsidRDefault="00BE77F5" w:rsidP="00806AF3">
      <w:pPr>
        <w:jc w:val="both"/>
        <w:rPr>
          <w:szCs w:val="18"/>
        </w:rPr>
      </w:pPr>
      <w:r w:rsidRPr="00984027">
        <w:rPr>
          <w:b/>
          <w:szCs w:val="18"/>
        </w:rPr>
        <w:t>413.30.</w:t>
      </w:r>
      <w:r w:rsidR="004B7A21" w:rsidRPr="00984027">
        <w:rPr>
          <w:b/>
          <w:szCs w:val="18"/>
        </w:rPr>
        <w:t>4</w:t>
      </w:r>
      <w:r w:rsidRPr="00984027">
        <w:rPr>
          <w:b/>
          <w:szCs w:val="18"/>
        </w:rPr>
        <w:t>.</w:t>
      </w:r>
      <w:ins w:id="687" w:author="greerl2" w:date="2016-10-05T11:18:00Z">
        <w:r w:rsidR="005B24FE" w:rsidRPr="00984027">
          <w:rPr>
            <w:b/>
            <w:szCs w:val="18"/>
          </w:rPr>
          <w:t>6</w:t>
        </w:r>
      </w:ins>
      <w:ins w:id="688" w:author="greerl2" w:date="2016-10-05T12:05:00Z">
        <w:r w:rsidR="00A70846" w:rsidRPr="00984027">
          <w:rPr>
            <w:b/>
            <w:szCs w:val="18"/>
          </w:rPr>
          <w:t>.3</w:t>
        </w:r>
      </w:ins>
      <w:del w:id="689" w:author="greerl2" w:date="2016-10-05T11:18:00Z">
        <w:r w:rsidRPr="00984027" w:rsidDel="005B24FE">
          <w:rPr>
            <w:b/>
            <w:szCs w:val="18"/>
          </w:rPr>
          <w:delText>4</w:delText>
        </w:r>
      </w:del>
      <w:del w:id="690" w:author="greerl2" w:date="2016-10-05T12:05:00Z">
        <w:r w:rsidRPr="00984027" w:rsidDel="00A70846">
          <w:rPr>
            <w:b/>
            <w:szCs w:val="18"/>
          </w:rPr>
          <w:delText>.2.</w:delText>
        </w:r>
        <w:r w:rsidR="004D237F" w:rsidRPr="00984027" w:rsidDel="00A70846">
          <w:rPr>
            <w:b/>
            <w:szCs w:val="18"/>
          </w:rPr>
          <w:delText>1</w:delText>
        </w:r>
      </w:del>
      <w:r w:rsidRPr="00984027">
        <w:rPr>
          <w:b/>
          <w:szCs w:val="18"/>
        </w:rPr>
        <w:t xml:space="preserve"> Tolerance for Membrane Application Rate.</w:t>
      </w:r>
      <w:r w:rsidRPr="00984027">
        <w:rPr>
          <w:szCs w:val="18"/>
        </w:rPr>
        <w:t xml:space="preserve"> </w:t>
      </w:r>
      <w:r w:rsidR="004D237F" w:rsidRPr="00984027">
        <w:rPr>
          <w:szCs w:val="18"/>
        </w:rPr>
        <w:t>At any given time during placement, the application rate of the asphalt emulsion shall be within 0.02 gal/</w:t>
      </w:r>
      <w:proofErr w:type="spellStart"/>
      <w:r w:rsidR="004D237F" w:rsidRPr="00984027">
        <w:rPr>
          <w:szCs w:val="18"/>
        </w:rPr>
        <w:t>sy</w:t>
      </w:r>
      <w:proofErr w:type="spellEnd"/>
      <w:r w:rsidR="004D237F" w:rsidRPr="00984027">
        <w:rPr>
          <w:szCs w:val="18"/>
        </w:rPr>
        <w:t xml:space="preserve"> of the target field application rate in the table or as indicated in the plans. The yield of the application rate over the entire project area shall be within 0.01 gal/</w:t>
      </w:r>
      <w:proofErr w:type="spellStart"/>
      <w:r w:rsidR="004D237F" w:rsidRPr="00984027">
        <w:rPr>
          <w:szCs w:val="18"/>
        </w:rPr>
        <w:t>sy</w:t>
      </w:r>
      <w:proofErr w:type="spellEnd"/>
      <w:r w:rsidR="004D237F" w:rsidRPr="00984027">
        <w:rPr>
          <w:szCs w:val="18"/>
        </w:rPr>
        <w:t xml:space="preserve"> of the target field application rate given in the table or as indicated in the plans.</w:t>
      </w:r>
    </w:p>
    <w:p w14:paraId="3032FAC8" w14:textId="77777777" w:rsidR="004D237F" w:rsidRPr="00984027" w:rsidRDefault="004D237F" w:rsidP="00806AF3">
      <w:pPr>
        <w:jc w:val="both"/>
        <w:rPr>
          <w:szCs w:val="18"/>
        </w:rPr>
      </w:pPr>
    </w:p>
    <w:p w14:paraId="3032FAC9" w14:textId="0FD42C6F" w:rsidR="00806AF3" w:rsidRPr="00984027" w:rsidRDefault="00806AF3" w:rsidP="00806AF3">
      <w:pPr>
        <w:jc w:val="both"/>
        <w:rPr>
          <w:ins w:id="691" w:author="greerl2" w:date="2016-10-05T10:50:00Z"/>
          <w:szCs w:val="18"/>
        </w:rPr>
      </w:pPr>
      <w:r w:rsidRPr="00984027">
        <w:rPr>
          <w:b/>
          <w:bCs/>
          <w:szCs w:val="18"/>
        </w:rPr>
        <w:t>413.30.</w:t>
      </w:r>
      <w:r w:rsidR="004B7A21" w:rsidRPr="00984027">
        <w:rPr>
          <w:b/>
          <w:bCs/>
          <w:szCs w:val="18"/>
        </w:rPr>
        <w:t>4</w:t>
      </w:r>
      <w:r w:rsidRPr="00984027">
        <w:rPr>
          <w:b/>
          <w:bCs/>
          <w:szCs w:val="18"/>
        </w:rPr>
        <w:t>.</w:t>
      </w:r>
      <w:ins w:id="692" w:author="greerl2" w:date="2016-10-05T12:05:00Z">
        <w:r w:rsidR="00A70846" w:rsidRPr="00984027">
          <w:rPr>
            <w:b/>
            <w:bCs/>
            <w:szCs w:val="18"/>
          </w:rPr>
          <w:t>7</w:t>
        </w:r>
      </w:ins>
      <w:del w:id="693" w:author="greerl2" w:date="2016-10-05T11:19:00Z">
        <w:r w:rsidRPr="00984027" w:rsidDel="005B24FE">
          <w:rPr>
            <w:b/>
            <w:bCs/>
            <w:szCs w:val="18"/>
          </w:rPr>
          <w:delText>5</w:delText>
        </w:r>
      </w:del>
      <w:r w:rsidRPr="00984027">
        <w:rPr>
          <w:b/>
          <w:bCs/>
          <w:szCs w:val="18"/>
        </w:rPr>
        <w:t xml:space="preserve"> Application of Mixture. </w:t>
      </w:r>
      <w:r w:rsidRPr="00984027">
        <w:rPr>
          <w:szCs w:val="18"/>
        </w:rPr>
        <w:t>The hot mix asphalt concrete shall be applied at a temperature of 290 to 330 F and shall be spread over the polymer modified emulsion membrane immediately after application of the polymer modified emulsion. The hot asphalt concrete wearing course shall be placed over the full width of the polymer modified emulsion membrane with a heated vibratory-tamping bar screed.</w:t>
      </w:r>
    </w:p>
    <w:p w14:paraId="723FD5A8" w14:textId="4BB3AACA" w:rsidR="00782D67" w:rsidRPr="00984027" w:rsidRDefault="00782D67" w:rsidP="00806AF3">
      <w:pPr>
        <w:jc w:val="both"/>
        <w:rPr>
          <w:ins w:id="694" w:author="greerl2" w:date="2016-10-05T10:50:00Z"/>
          <w:szCs w:val="18"/>
        </w:rPr>
      </w:pPr>
    </w:p>
    <w:p w14:paraId="4573E0D4" w14:textId="1CDBA854" w:rsidR="00782D67" w:rsidRPr="00984027" w:rsidRDefault="00782D67" w:rsidP="00782D67">
      <w:pPr>
        <w:jc w:val="both"/>
        <w:rPr>
          <w:b/>
          <w:bCs/>
          <w:szCs w:val="18"/>
        </w:rPr>
      </w:pPr>
      <w:moveToRangeStart w:id="695" w:author="greerl2" w:date="2016-10-05T10:51:00Z" w:name="move463427988"/>
      <w:moveTo w:id="696" w:author="greerl2" w:date="2016-10-05T10:51:00Z">
        <w:r w:rsidRPr="00984027">
          <w:rPr>
            <w:b/>
            <w:bCs/>
            <w:szCs w:val="18"/>
          </w:rPr>
          <w:t>413.30.</w:t>
        </w:r>
      </w:moveTo>
      <w:r w:rsidR="004B7A21" w:rsidRPr="00984027">
        <w:rPr>
          <w:b/>
          <w:bCs/>
          <w:szCs w:val="18"/>
        </w:rPr>
        <w:t>4</w:t>
      </w:r>
      <w:moveTo w:id="697" w:author="greerl2" w:date="2016-10-05T10:51:00Z">
        <w:r w:rsidRPr="00984027">
          <w:rPr>
            <w:b/>
            <w:bCs/>
            <w:szCs w:val="18"/>
          </w:rPr>
          <w:t>.</w:t>
        </w:r>
      </w:moveTo>
      <w:ins w:id="698" w:author="greerl2" w:date="2016-10-05T12:05:00Z">
        <w:r w:rsidR="00A70846" w:rsidRPr="00984027">
          <w:rPr>
            <w:b/>
            <w:bCs/>
            <w:szCs w:val="18"/>
          </w:rPr>
          <w:t>7.1</w:t>
        </w:r>
      </w:ins>
      <w:moveTo w:id="699" w:author="greerl2" w:date="2016-10-05T10:51:00Z">
        <w:del w:id="700" w:author="greerl2" w:date="2016-10-05T12:05:00Z">
          <w:r w:rsidRPr="00984027" w:rsidDel="00A70846">
            <w:rPr>
              <w:b/>
              <w:bCs/>
              <w:szCs w:val="18"/>
            </w:rPr>
            <w:delText>5.2</w:delText>
          </w:r>
        </w:del>
        <w:r w:rsidRPr="00984027">
          <w:rPr>
            <w:b/>
            <w:bCs/>
            <w:szCs w:val="18"/>
          </w:rPr>
          <w:t xml:space="preserve"> Application Rate of Mixture. </w:t>
        </w:r>
        <w:r w:rsidRPr="00984027">
          <w:rPr>
            <w:szCs w:val="18"/>
          </w:rPr>
          <w:t>The target application rate of the ultrathin bonded asphalt wearing course shall be as shown on the plans. The application rate shall be adjusted to minimize fracturing of the top size aggregate by the screed. The engineer will determine the acceptable extent of fracturing at the edges for tapering purposes.</w:t>
        </w:r>
      </w:moveTo>
    </w:p>
    <w:p w14:paraId="4923B717" w14:textId="30112A6E" w:rsidR="00782D67" w:rsidRPr="00984027" w:rsidDel="00C47940" w:rsidRDefault="00A70846" w:rsidP="00782D67">
      <w:pPr>
        <w:jc w:val="both"/>
        <w:rPr>
          <w:ins w:id="701" w:author="greerl2" w:date="2016-10-05T10:45:00Z"/>
          <w:szCs w:val="18"/>
        </w:rPr>
      </w:pPr>
      <w:moveFromRangeStart w:id="702" w:author="Michael R. Meyerhoff" w:date="2016-10-31T19:53:00Z" w:name="move465706931"/>
      <w:moveToRangeEnd w:id="695"/>
      <w:moveFrom w:id="703" w:author="Michael R. Meyerhoff" w:date="2016-10-31T19:53:00Z">
        <w:ins w:id="704" w:author="greerl2" w:date="2016-10-05T10:45:00Z">
          <w:r w:rsidRPr="00984027" w:rsidDel="00C47940">
            <w:rPr>
              <w:b/>
              <w:bCs/>
              <w:szCs w:val="18"/>
            </w:rPr>
            <w:t>413.30</w:t>
          </w:r>
        </w:ins>
        <w:ins w:id="705" w:author="greerl2" w:date="2016-10-05T12:05:00Z">
          <w:r w:rsidRPr="00984027" w:rsidDel="00C47940">
            <w:rPr>
              <w:b/>
              <w:bCs/>
              <w:szCs w:val="18"/>
            </w:rPr>
            <w:t>.</w:t>
          </w:r>
        </w:ins>
        <w:ins w:id="706" w:author="greerl2" w:date="2016-10-05T10:45:00Z">
          <w:r w:rsidR="00782D67" w:rsidRPr="00984027" w:rsidDel="00C47940">
            <w:rPr>
              <w:b/>
              <w:bCs/>
              <w:szCs w:val="18"/>
            </w:rPr>
            <w:t>5</w:t>
          </w:r>
        </w:ins>
        <w:ins w:id="707" w:author="greerl2" w:date="2016-10-05T12:05:00Z">
          <w:r w:rsidRPr="00984027" w:rsidDel="00C47940">
            <w:rPr>
              <w:b/>
              <w:bCs/>
              <w:szCs w:val="18"/>
            </w:rPr>
            <w:t>.7.2</w:t>
          </w:r>
        </w:ins>
        <w:ins w:id="708" w:author="greerl2" w:date="2016-10-05T10:45:00Z">
          <w:r w:rsidR="00782D67" w:rsidRPr="00984027" w:rsidDel="00C47940">
            <w:rPr>
              <w:b/>
              <w:bCs/>
              <w:szCs w:val="18"/>
            </w:rPr>
            <w:t xml:space="preserve"> Mix Adjustments. </w:t>
          </w:r>
          <w:r w:rsidR="00782D67" w:rsidRPr="00984027" w:rsidDel="00C47940">
            <w:rPr>
              <w:szCs w:val="18"/>
            </w:rPr>
            <w:t xml:space="preserve">The contractor may make field adjustments to the job mix formula as noted herein. The adjusted job mix formula shall be in accordance with the mix design requirements of </w:t>
          </w:r>
          <w:r w:rsidR="00782D67" w:rsidRPr="00984027" w:rsidDel="00C47940">
            <w:rPr>
              <w:color w:val="0000FF"/>
              <w:szCs w:val="18"/>
            </w:rPr>
            <w:t>Sec 413.30.4</w:t>
          </w:r>
          <w:r w:rsidR="00782D67" w:rsidRPr="00984027" w:rsidDel="00C47940">
            <w:rPr>
              <w:szCs w:val="18"/>
            </w:rPr>
            <w:t xml:space="preserve">. The engineer shall be notified prior to </w:t>
          </w:r>
          <w:r w:rsidR="00782D67" w:rsidRPr="00984027" w:rsidDel="00C47940">
            <w:rPr>
              <w:szCs w:val="18"/>
            </w:rPr>
            <w:lastRenderedPageBreak/>
            <w:t>making any change in the cold feed settings, the hot bin settings or the binder content. No additional fractions of material or new material will be permitted for field adjustments.</w:t>
          </w:r>
        </w:ins>
      </w:moveFrom>
    </w:p>
    <w:moveFromRangeEnd w:id="702"/>
    <w:p w14:paraId="18E5AA8C" w14:textId="7F407B61" w:rsidR="00782D67" w:rsidRPr="00984027" w:rsidDel="00782D67" w:rsidRDefault="00782D67" w:rsidP="00806AF3">
      <w:pPr>
        <w:jc w:val="both"/>
        <w:rPr>
          <w:del w:id="709" w:author="greerl2" w:date="2016-10-05T10:45:00Z"/>
          <w:szCs w:val="18"/>
        </w:rPr>
      </w:pPr>
    </w:p>
    <w:p w14:paraId="3032FACB" w14:textId="4FC299E9" w:rsidR="00806AF3" w:rsidRPr="00984027" w:rsidRDefault="00806AF3" w:rsidP="00554527">
      <w:pPr>
        <w:rPr>
          <w:szCs w:val="18"/>
        </w:rPr>
      </w:pPr>
      <w:r w:rsidRPr="00984027">
        <w:rPr>
          <w:b/>
          <w:bCs/>
          <w:szCs w:val="18"/>
        </w:rPr>
        <w:t>413.30.</w:t>
      </w:r>
      <w:r w:rsidR="004B7A21" w:rsidRPr="00984027">
        <w:rPr>
          <w:b/>
          <w:bCs/>
          <w:szCs w:val="18"/>
        </w:rPr>
        <w:t>4</w:t>
      </w:r>
      <w:r w:rsidRPr="00984027">
        <w:rPr>
          <w:b/>
          <w:bCs/>
          <w:szCs w:val="18"/>
        </w:rPr>
        <w:t>.</w:t>
      </w:r>
      <w:ins w:id="710" w:author="greerl2" w:date="2016-10-05T12:05:00Z">
        <w:r w:rsidR="00A70846" w:rsidRPr="00984027">
          <w:rPr>
            <w:b/>
            <w:bCs/>
            <w:szCs w:val="18"/>
          </w:rPr>
          <w:t>8</w:t>
        </w:r>
      </w:ins>
      <w:del w:id="711" w:author="greerl2" w:date="2016-10-05T12:05:00Z">
        <w:r w:rsidRPr="00984027" w:rsidDel="00A70846">
          <w:rPr>
            <w:b/>
            <w:bCs/>
            <w:szCs w:val="18"/>
          </w:rPr>
          <w:delText>5.1</w:delText>
        </w:r>
      </w:del>
      <w:r w:rsidRPr="00984027">
        <w:rPr>
          <w:szCs w:val="18"/>
        </w:rPr>
        <w:t xml:space="preserve"> </w:t>
      </w:r>
      <w:r w:rsidRPr="00984027">
        <w:rPr>
          <w:b/>
          <w:szCs w:val="18"/>
        </w:rPr>
        <w:t>Handwork.</w:t>
      </w:r>
      <w:r w:rsidRPr="00984027">
        <w:rPr>
          <w:szCs w:val="18"/>
        </w:rPr>
        <w:t xml:space="preserve"> For handwork, the hot mix asphalt shall be applied within five minutes after the application of the polymer modified emulsion.</w:t>
      </w:r>
    </w:p>
    <w:p w14:paraId="3032FACE" w14:textId="32A44E9B" w:rsidR="00806AF3" w:rsidRPr="00984027" w:rsidRDefault="00806AF3" w:rsidP="00806AF3">
      <w:pPr>
        <w:jc w:val="both"/>
        <w:rPr>
          <w:szCs w:val="18"/>
        </w:rPr>
      </w:pPr>
      <w:moveFromRangeStart w:id="712" w:author="greerl2" w:date="2016-10-05T10:51:00Z" w:name="move463427988"/>
      <w:moveFrom w:id="713" w:author="greerl2" w:date="2016-10-05T10:51:00Z">
        <w:r w:rsidRPr="00984027" w:rsidDel="00782D67">
          <w:rPr>
            <w:b/>
            <w:bCs/>
            <w:szCs w:val="18"/>
          </w:rPr>
          <w:t xml:space="preserve">413.30.5.5.2 Application Rate of Mixture. </w:t>
        </w:r>
        <w:r w:rsidRPr="00984027" w:rsidDel="00782D67">
          <w:rPr>
            <w:szCs w:val="18"/>
          </w:rPr>
          <w:t>The target application rate of the ultrathin bonded asphalt wearing course shall be as shown on the plans. The application rate shall be adjusted to minimize fracturing of the top size aggregate by the screed. The engineer will determine the acceptable extent of fracturing at the edges for tapering purposes.</w:t>
        </w:r>
      </w:moveFrom>
      <w:moveFromRangeEnd w:id="712"/>
    </w:p>
    <w:p w14:paraId="3032FACF" w14:textId="5EEBBD63" w:rsidR="00806AF3" w:rsidRPr="00984027" w:rsidRDefault="00806AF3" w:rsidP="00806AF3">
      <w:pPr>
        <w:jc w:val="both"/>
        <w:rPr>
          <w:szCs w:val="18"/>
        </w:rPr>
      </w:pPr>
      <w:r w:rsidRPr="00984027">
        <w:rPr>
          <w:b/>
          <w:bCs/>
          <w:szCs w:val="18"/>
        </w:rPr>
        <w:t>413.30.</w:t>
      </w:r>
      <w:r w:rsidR="004B7A21" w:rsidRPr="00984027">
        <w:rPr>
          <w:b/>
          <w:bCs/>
          <w:szCs w:val="18"/>
        </w:rPr>
        <w:t>4</w:t>
      </w:r>
      <w:r w:rsidRPr="00984027">
        <w:rPr>
          <w:b/>
          <w:bCs/>
          <w:szCs w:val="18"/>
        </w:rPr>
        <w:t>.</w:t>
      </w:r>
      <w:ins w:id="714" w:author="greerl2" w:date="2016-10-05T12:06:00Z">
        <w:r w:rsidR="00A70846" w:rsidRPr="00984027">
          <w:rPr>
            <w:b/>
            <w:bCs/>
            <w:szCs w:val="18"/>
          </w:rPr>
          <w:t>9</w:t>
        </w:r>
      </w:ins>
      <w:del w:id="715" w:author="greerl2" w:date="2016-10-05T12:06:00Z">
        <w:r w:rsidRPr="00984027" w:rsidDel="00A70846">
          <w:rPr>
            <w:b/>
            <w:bCs/>
            <w:szCs w:val="18"/>
          </w:rPr>
          <w:delText>6</w:delText>
        </w:r>
      </w:del>
      <w:r w:rsidRPr="00984027">
        <w:rPr>
          <w:b/>
          <w:bCs/>
          <w:szCs w:val="18"/>
        </w:rPr>
        <w:t xml:space="preserve"> Rolling. </w:t>
      </w:r>
      <w:r w:rsidRPr="00984027">
        <w:rPr>
          <w:szCs w:val="18"/>
        </w:rPr>
        <w:t>Rolling of the wearing course shall consist of no more than three passes immediately following placement of the ultrathin bonded asphalt wearing course with a steel, double-drum, asphalt roller with a minimum weight of 10 tons. All rolling shall be completed before the material temperature has fallen below 195</w:t>
      </w:r>
      <w:ins w:id="716" w:author="Michael R. Meyerhoff" w:date="2016-11-14T14:39:00Z">
        <w:r w:rsidR="00E72028" w:rsidRPr="00984027">
          <w:rPr>
            <w:szCs w:val="18"/>
          </w:rPr>
          <w:t>°</w:t>
        </w:r>
      </w:ins>
      <w:r w:rsidRPr="00984027">
        <w:rPr>
          <w:szCs w:val="18"/>
        </w:rPr>
        <w:t xml:space="preserve"> F. Rollers shall be equipped with a functioning water system and scrapers to prevent adhesion of the fresh mix onto the roller drums. An acceptable release agent approved by the engineer may be added to the water system to prevent adhesion of the fresh mix to the roller drum and wheels. Rolling shall be done in the static mode.  Excessive rolling to the extent of aggregate degradation will not be permitted. The engineer will determine the acceptable extent of fracturing at the edge of the pavement from the rolling operation. New pavement shall not be opened to traffic nor shall any roller sit idle on the pavement until the rolling operation is complete and the material has been cooled below 140 F.</w:t>
      </w:r>
    </w:p>
    <w:p w14:paraId="3032FAD4" w14:textId="77777777" w:rsidR="00806AF3" w:rsidRPr="00984027" w:rsidRDefault="00806AF3" w:rsidP="00806AF3">
      <w:pPr>
        <w:jc w:val="both"/>
        <w:rPr>
          <w:szCs w:val="18"/>
        </w:rPr>
      </w:pPr>
    </w:p>
    <w:p w14:paraId="3032FAD5" w14:textId="403434F0" w:rsidR="00806AF3" w:rsidRPr="00984027" w:rsidRDefault="00806AF3" w:rsidP="00806AF3">
      <w:pPr>
        <w:jc w:val="both"/>
        <w:rPr>
          <w:szCs w:val="18"/>
        </w:rPr>
      </w:pPr>
      <w:proofErr w:type="gramStart"/>
      <w:r w:rsidRPr="00984027">
        <w:rPr>
          <w:b/>
          <w:bCs/>
          <w:szCs w:val="18"/>
        </w:rPr>
        <w:t>413.30.</w:t>
      </w:r>
      <w:r w:rsidR="004B7A21" w:rsidRPr="00984027">
        <w:rPr>
          <w:b/>
          <w:bCs/>
          <w:szCs w:val="18"/>
        </w:rPr>
        <w:t>4</w:t>
      </w:r>
      <w:r w:rsidRPr="00984027">
        <w:rPr>
          <w:b/>
          <w:bCs/>
          <w:szCs w:val="18"/>
        </w:rPr>
        <w:t>.</w:t>
      </w:r>
      <w:ins w:id="717" w:author="greerl2" w:date="2016-10-05T12:06:00Z">
        <w:r w:rsidR="00A70846" w:rsidRPr="00984027">
          <w:rPr>
            <w:b/>
            <w:bCs/>
            <w:szCs w:val="18"/>
          </w:rPr>
          <w:t>10</w:t>
        </w:r>
      </w:ins>
      <w:del w:id="718" w:author="greerl2" w:date="2016-10-05T12:06:00Z">
        <w:r w:rsidRPr="00984027" w:rsidDel="00A70846">
          <w:rPr>
            <w:b/>
            <w:bCs/>
            <w:szCs w:val="18"/>
          </w:rPr>
          <w:delText>9</w:delText>
        </w:r>
      </w:del>
      <w:r w:rsidRPr="00984027">
        <w:rPr>
          <w:b/>
          <w:bCs/>
          <w:szCs w:val="18"/>
        </w:rPr>
        <w:t xml:space="preserve"> </w:t>
      </w:r>
      <w:del w:id="719" w:author="Michael R. Meyerhoff" w:date="2016-10-31T19:54:00Z">
        <w:r w:rsidRPr="00984027" w:rsidDel="00C47940">
          <w:rPr>
            <w:b/>
            <w:bCs/>
            <w:szCs w:val="18"/>
          </w:rPr>
          <w:delText>Wearing Course</w:delText>
        </w:r>
      </w:del>
      <w:ins w:id="720" w:author="Michael R. Meyerhoff" w:date="2016-10-31T19:54:00Z">
        <w:r w:rsidR="00C47940" w:rsidRPr="00984027">
          <w:rPr>
            <w:b/>
            <w:bCs/>
            <w:szCs w:val="18"/>
          </w:rPr>
          <w:t>Minimum Lift Thicknesses</w:t>
        </w:r>
      </w:ins>
      <w:r w:rsidRPr="00984027">
        <w:rPr>
          <w:b/>
          <w:bCs/>
          <w:szCs w:val="18"/>
        </w:rPr>
        <w:t>.</w:t>
      </w:r>
      <w:proofErr w:type="gramEnd"/>
      <w:r w:rsidRPr="00984027">
        <w:rPr>
          <w:b/>
          <w:bCs/>
          <w:szCs w:val="18"/>
        </w:rPr>
        <w:t xml:space="preserve"> </w:t>
      </w:r>
      <w:r w:rsidRPr="00984027">
        <w:rPr>
          <w:szCs w:val="18"/>
        </w:rPr>
        <w:t xml:space="preserve">The finished wearing course shall have a minimum thickness of 1/2 inch for Type </w:t>
      </w:r>
      <w:proofErr w:type="gramStart"/>
      <w:r w:rsidRPr="00984027">
        <w:rPr>
          <w:szCs w:val="18"/>
        </w:rPr>
        <w:t>A</w:t>
      </w:r>
      <w:proofErr w:type="gramEnd"/>
      <w:r w:rsidRPr="00984027">
        <w:rPr>
          <w:szCs w:val="18"/>
        </w:rPr>
        <w:t xml:space="preserve">, </w:t>
      </w:r>
      <w:r w:rsidR="00775B99" w:rsidRPr="00984027">
        <w:rPr>
          <w:szCs w:val="18"/>
        </w:rPr>
        <w:t>3/4</w:t>
      </w:r>
      <w:r w:rsidRPr="00984027">
        <w:rPr>
          <w:szCs w:val="18"/>
        </w:rPr>
        <w:t xml:space="preserve"> inch for Type B, and 3/4 inch for Type C.</w:t>
      </w:r>
    </w:p>
    <w:p w14:paraId="7AE09E1E" w14:textId="77777777" w:rsidR="00072573" w:rsidRPr="00984027" w:rsidRDefault="00072573" w:rsidP="00782D67">
      <w:pPr>
        <w:jc w:val="both"/>
        <w:rPr>
          <w:b/>
          <w:bCs/>
          <w:szCs w:val="18"/>
        </w:rPr>
      </w:pPr>
    </w:p>
    <w:p w14:paraId="1A160F61" w14:textId="77777777" w:rsidR="00782D67" w:rsidRPr="00984027" w:rsidRDefault="00782D67" w:rsidP="00782D67">
      <w:pPr>
        <w:jc w:val="both"/>
        <w:rPr>
          <w:ins w:id="721" w:author="Michael R. Meyerhoff" w:date="2016-11-14T12:55:00Z"/>
          <w:szCs w:val="18"/>
        </w:rPr>
      </w:pPr>
      <w:moveToRangeStart w:id="722" w:author="greerl2" w:date="2016-10-05T10:48:00Z" w:name="move463427842"/>
      <w:proofErr w:type="gramStart"/>
      <w:moveTo w:id="723" w:author="greerl2" w:date="2016-10-05T10:48:00Z">
        <w:r w:rsidRPr="00984027">
          <w:rPr>
            <w:b/>
            <w:bCs/>
            <w:szCs w:val="18"/>
          </w:rPr>
          <w:t>413.30.</w:t>
        </w:r>
      </w:moveTo>
      <w:r w:rsidR="004B7A21" w:rsidRPr="00984027">
        <w:rPr>
          <w:b/>
          <w:bCs/>
          <w:szCs w:val="18"/>
        </w:rPr>
        <w:t>4</w:t>
      </w:r>
      <w:moveTo w:id="724" w:author="greerl2" w:date="2016-10-05T10:48:00Z">
        <w:r w:rsidRPr="00984027">
          <w:rPr>
            <w:b/>
            <w:bCs/>
            <w:szCs w:val="18"/>
          </w:rPr>
          <w:t>.</w:t>
        </w:r>
      </w:moveTo>
      <w:r w:rsidR="004B7A21" w:rsidRPr="00984027">
        <w:rPr>
          <w:b/>
          <w:bCs/>
          <w:szCs w:val="18"/>
        </w:rPr>
        <w:t>11</w:t>
      </w:r>
      <w:moveTo w:id="725" w:author="greerl2" w:date="2016-10-05T10:48:00Z">
        <w:r w:rsidRPr="00984027">
          <w:rPr>
            <w:szCs w:val="18"/>
          </w:rPr>
          <w:t xml:space="preserve"> </w:t>
        </w:r>
        <w:r w:rsidRPr="00984027">
          <w:rPr>
            <w:b/>
            <w:szCs w:val="18"/>
          </w:rPr>
          <w:t>Defective Areas.</w:t>
        </w:r>
        <w:proofErr w:type="gramEnd"/>
        <w:r w:rsidRPr="00984027">
          <w:rPr>
            <w:szCs w:val="18"/>
          </w:rPr>
          <w:t xml:space="preserve"> The contractor shall remove and replace defective areas at the contractor’s expense with material meeting specification requirements as directed by the engineer.</w:t>
        </w:r>
      </w:moveTo>
    </w:p>
    <w:p w14:paraId="2BA4DF26" w14:textId="600D8257" w:rsidR="00B43B0F" w:rsidRPr="00984027" w:rsidRDefault="00B43B0F" w:rsidP="00782D67">
      <w:pPr>
        <w:jc w:val="both"/>
        <w:rPr>
          <w:ins w:id="726" w:author="Michael R. Meyerhoff" w:date="2016-11-14T12:55:00Z"/>
          <w:szCs w:val="18"/>
        </w:rPr>
      </w:pPr>
    </w:p>
    <w:p w14:paraId="14216432" w14:textId="1F95CCB9" w:rsidR="00B43B0F" w:rsidRPr="00984027" w:rsidRDefault="00B43B0F" w:rsidP="00782D67">
      <w:pPr>
        <w:jc w:val="both"/>
        <w:rPr>
          <w:szCs w:val="18"/>
        </w:rPr>
      </w:pPr>
      <w:proofErr w:type="gramStart"/>
      <w:ins w:id="727" w:author="Michael R. Meyerhoff" w:date="2016-11-14T12:55:00Z">
        <w:r w:rsidRPr="00984027">
          <w:rPr>
            <w:b/>
            <w:bCs/>
            <w:color w:val="231F20"/>
            <w:szCs w:val="18"/>
          </w:rPr>
          <w:t>413.30.4.12 Segregation.</w:t>
        </w:r>
        <w:proofErr w:type="gramEnd"/>
        <w:r w:rsidRPr="00984027">
          <w:rPr>
            <w:color w:val="231F20"/>
            <w:szCs w:val="18"/>
          </w:rPr>
          <w:t> No segregation will be permitted in handling the mixture at the plant, from the truck or during spreading operations on the roadbed. Mixture production shall immediately cease if either criteria of MoDOT Test Method TM 75 fail. Segregated mixture shall be removed and replaced to the limits determined by the engineer.</w:t>
        </w:r>
      </w:ins>
    </w:p>
    <w:moveToRangeEnd w:id="722"/>
    <w:p w14:paraId="3032FAD6" w14:textId="77777777" w:rsidR="00806AF3" w:rsidRPr="00984027" w:rsidRDefault="00806AF3" w:rsidP="00806AF3">
      <w:pPr>
        <w:jc w:val="both"/>
        <w:rPr>
          <w:ins w:id="728" w:author="greerl2" w:date="2016-10-05T10:48:00Z"/>
          <w:b/>
          <w:bCs/>
          <w:szCs w:val="18"/>
        </w:rPr>
      </w:pPr>
    </w:p>
    <w:p w14:paraId="3032FAD7" w14:textId="11EF098D" w:rsidR="00806AF3" w:rsidRPr="00984027" w:rsidRDefault="00806AF3" w:rsidP="00806AF3">
      <w:pPr>
        <w:jc w:val="both"/>
        <w:rPr>
          <w:szCs w:val="18"/>
        </w:rPr>
      </w:pPr>
      <w:proofErr w:type="gramStart"/>
      <w:r w:rsidRPr="00984027">
        <w:rPr>
          <w:b/>
          <w:bCs/>
          <w:szCs w:val="18"/>
        </w:rPr>
        <w:t>413.30.</w:t>
      </w:r>
      <w:r w:rsidR="004B7A21" w:rsidRPr="00984027">
        <w:rPr>
          <w:b/>
          <w:bCs/>
          <w:szCs w:val="18"/>
        </w:rPr>
        <w:t>4</w:t>
      </w:r>
      <w:r w:rsidRPr="00984027">
        <w:rPr>
          <w:b/>
          <w:bCs/>
          <w:szCs w:val="18"/>
        </w:rPr>
        <w:t>.1</w:t>
      </w:r>
      <w:del w:id="729" w:author="Michael R. Meyerhoff" w:date="2016-11-14T12:55:00Z">
        <w:r w:rsidR="004B7A21" w:rsidRPr="00984027" w:rsidDel="00B43B0F">
          <w:rPr>
            <w:b/>
            <w:bCs/>
            <w:szCs w:val="18"/>
          </w:rPr>
          <w:delText>2</w:delText>
        </w:r>
      </w:del>
      <w:ins w:id="730" w:author="Michael R. Meyerhoff" w:date="2016-11-14T12:55:00Z">
        <w:r w:rsidR="00B43B0F" w:rsidRPr="00984027">
          <w:rPr>
            <w:b/>
            <w:bCs/>
            <w:szCs w:val="18"/>
          </w:rPr>
          <w:t>3</w:t>
        </w:r>
      </w:ins>
      <w:del w:id="731" w:author="greerl2" w:date="2016-10-05T12:06:00Z">
        <w:r w:rsidRPr="00984027" w:rsidDel="00A70846">
          <w:rPr>
            <w:b/>
            <w:bCs/>
            <w:szCs w:val="18"/>
          </w:rPr>
          <w:delText>0</w:delText>
        </w:r>
      </w:del>
      <w:r w:rsidRPr="00984027">
        <w:rPr>
          <w:b/>
          <w:bCs/>
          <w:szCs w:val="18"/>
        </w:rPr>
        <w:t xml:space="preserve"> Pavement</w:t>
      </w:r>
      <w:proofErr w:type="gramEnd"/>
      <w:r w:rsidRPr="00984027">
        <w:rPr>
          <w:b/>
          <w:bCs/>
          <w:szCs w:val="18"/>
        </w:rPr>
        <w:t xml:space="preserve"> Marking.</w:t>
      </w:r>
      <w:r w:rsidRPr="00984027">
        <w:rPr>
          <w:szCs w:val="18"/>
        </w:rPr>
        <w:t xml:space="preserve"> Pavement marking shall be replaced in accordance with </w:t>
      </w:r>
      <w:r w:rsidRPr="00984027">
        <w:rPr>
          <w:color w:val="0000FF"/>
          <w:szCs w:val="18"/>
        </w:rPr>
        <w:t>Sec 620</w:t>
      </w:r>
      <w:r w:rsidRPr="00984027">
        <w:rPr>
          <w:szCs w:val="18"/>
        </w:rPr>
        <w:t>.</w:t>
      </w:r>
    </w:p>
    <w:p w14:paraId="3032FAD8" w14:textId="77777777" w:rsidR="00806AF3" w:rsidRPr="00984027" w:rsidRDefault="00806AF3" w:rsidP="00806AF3">
      <w:pPr>
        <w:jc w:val="both"/>
        <w:rPr>
          <w:b/>
          <w:bCs/>
          <w:szCs w:val="18"/>
        </w:rPr>
      </w:pPr>
    </w:p>
    <w:p w14:paraId="4FAA38FC" w14:textId="16ADFD10" w:rsidR="005A280C" w:rsidRPr="00984027" w:rsidRDefault="00806AF3" w:rsidP="005A280C">
      <w:pPr>
        <w:jc w:val="both"/>
        <w:rPr>
          <w:ins w:id="732" w:author="greerl2" w:date="2016-10-04T15:14:00Z"/>
          <w:color w:val="231F20"/>
          <w:szCs w:val="18"/>
        </w:rPr>
      </w:pPr>
      <w:r w:rsidRPr="00984027">
        <w:rPr>
          <w:b/>
          <w:bCs/>
          <w:szCs w:val="18"/>
        </w:rPr>
        <w:t>413.30.</w:t>
      </w:r>
      <w:r w:rsidR="004B7A21" w:rsidRPr="00984027">
        <w:rPr>
          <w:b/>
          <w:bCs/>
          <w:szCs w:val="18"/>
        </w:rPr>
        <w:t>5</w:t>
      </w:r>
      <w:r w:rsidRPr="00984027">
        <w:rPr>
          <w:b/>
          <w:bCs/>
          <w:szCs w:val="18"/>
        </w:rPr>
        <w:t xml:space="preserve"> Quality Control. </w:t>
      </w:r>
      <w:ins w:id="733" w:author="greerl2" w:date="2016-10-04T15:14:00Z">
        <w:r w:rsidR="005A280C" w:rsidRPr="00984027">
          <w:rPr>
            <w:color w:val="231F20"/>
            <w:szCs w:val="18"/>
          </w:rPr>
          <w:t xml:space="preserve">The contractor shall control and monitor the quality of work. </w:t>
        </w:r>
      </w:ins>
    </w:p>
    <w:p w14:paraId="5A283152" w14:textId="77777777" w:rsidR="005A280C" w:rsidRPr="00984027" w:rsidRDefault="005A280C" w:rsidP="00806AF3">
      <w:pPr>
        <w:jc w:val="both"/>
        <w:rPr>
          <w:ins w:id="734" w:author="greerl2" w:date="2016-10-04T15:15:00Z"/>
          <w:b/>
          <w:bCs/>
          <w:szCs w:val="18"/>
        </w:rPr>
      </w:pPr>
    </w:p>
    <w:p w14:paraId="48A945A9" w14:textId="10AD043E" w:rsidR="005A280C" w:rsidRPr="00984027" w:rsidRDefault="005A280C" w:rsidP="005A280C">
      <w:pPr>
        <w:jc w:val="both"/>
        <w:rPr>
          <w:ins w:id="735" w:author="greerl2" w:date="2016-10-04T15:15:00Z"/>
          <w:color w:val="231F20"/>
          <w:szCs w:val="18"/>
        </w:rPr>
      </w:pPr>
      <w:ins w:id="736" w:author="greerl2" w:date="2016-10-04T15:15:00Z">
        <w:r w:rsidRPr="00984027">
          <w:rPr>
            <w:b/>
            <w:bCs/>
            <w:color w:val="231F20"/>
            <w:szCs w:val="18"/>
          </w:rPr>
          <w:t>4</w:t>
        </w:r>
      </w:ins>
      <w:ins w:id="737" w:author="greerl2" w:date="2016-10-04T15:16:00Z">
        <w:r w:rsidRPr="00984027">
          <w:rPr>
            <w:b/>
            <w:bCs/>
            <w:color w:val="231F20"/>
            <w:szCs w:val="18"/>
          </w:rPr>
          <w:t>13</w:t>
        </w:r>
      </w:ins>
      <w:ins w:id="738" w:author="greerl2" w:date="2016-10-04T15:15:00Z">
        <w:r w:rsidRPr="00984027">
          <w:rPr>
            <w:b/>
            <w:bCs/>
            <w:color w:val="231F20"/>
            <w:szCs w:val="18"/>
          </w:rPr>
          <w:t>.</w:t>
        </w:r>
      </w:ins>
      <w:ins w:id="739" w:author="greerl2" w:date="2016-10-04T15:16:00Z">
        <w:r w:rsidRPr="00984027">
          <w:rPr>
            <w:b/>
            <w:bCs/>
            <w:color w:val="231F20"/>
            <w:szCs w:val="18"/>
          </w:rPr>
          <w:t>30</w:t>
        </w:r>
      </w:ins>
      <w:ins w:id="740" w:author="greerl2" w:date="2016-10-04T15:15:00Z">
        <w:r w:rsidRPr="00984027">
          <w:rPr>
            <w:b/>
            <w:bCs/>
            <w:color w:val="231F20"/>
            <w:szCs w:val="18"/>
          </w:rPr>
          <w:t>.</w:t>
        </w:r>
      </w:ins>
      <w:r w:rsidR="004B7A21" w:rsidRPr="00984027">
        <w:rPr>
          <w:b/>
          <w:bCs/>
          <w:color w:val="231F20"/>
          <w:szCs w:val="18"/>
        </w:rPr>
        <w:t>5</w:t>
      </w:r>
      <w:ins w:id="741" w:author="greerl2" w:date="2016-10-04T15:16:00Z">
        <w:r w:rsidRPr="00984027">
          <w:rPr>
            <w:b/>
            <w:bCs/>
            <w:color w:val="231F20"/>
            <w:szCs w:val="18"/>
          </w:rPr>
          <w:t>.1</w:t>
        </w:r>
      </w:ins>
      <w:ins w:id="742" w:author="greerl2" w:date="2016-10-04T15:15:00Z">
        <w:r w:rsidRPr="00984027">
          <w:rPr>
            <w:b/>
            <w:bCs/>
            <w:color w:val="231F20"/>
            <w:szCs w:val="18"/>
          </w:rPr>
          <w:t xml:space="preserve"> Sample Location.</w:t>
        </w:r>
        <w:r w:rsidRPr="00984027">
          <w:rPr>
            <w:color w:val="231F20"/>
            <w:szCs w:val="18"/>
          </w:rPr>
          <w:t xml:space="preserve"> The gradations of the total aggregate will be determined from samples taken </w:t>
        </w:r>
      </w:ins>
      <w:ins w:id="743" w:author="greerl2" w:date="2016-10-04T15:16:00Z">
        <w:r w:rsidRPr="00984027">
          <w:rPr>
            <w:color w:val="231F20"/>
            <w:szCs w:val="18"/>
          </w:rPr>
          <w:t>randomly from the composite cold feed belt or the hot bins</w:t>
        </w:r>
      </w:ins>
      <w:ins w:id="744" w:author="greerl2" w:date="2016-10-04T15:15:00Z">
        <w:r w:rsidRPr="00984027">
          <w:rPr>
            <w:color w:val="231F20"/>
            <w:szCs w:val="18"/>
          </w:rPr>
          <w:t>. The deleterious content of the total aggregate will be determined from the samples taken from the combined cold feed belt.</w:t>
        </w:r>
      </w:ins>
      <w:ins w:id="745" w:author="greerl2" w:date="2016-10-04T15:22:00Z">
        <w:r w:rsidR="00717BB3" w:rsidRPr="00984027">
          <w:rPr>
            <w:color w:val="231F20"/>
            <w:szCs w:val="18"/>
          </w:rPr>
          <w:t xml:space="preserve">  Asphalt content samples shall </w:t>
        </w:r>
      </w:ins>
      <w:ins w:id="746" w:author="Michael R. Meyerhoff" w:date="2017-11-13T14:32:00Z">
        <w:r w:rsidR="00B915F3" w:rsidRPr="00984027">
          <w:rPr>
            <w:color w:val="231F20"/>
            <w:szCs w:val="18"/>
          </w:rPr>
          <w:t xml:space="preserve">not </w:t>
        </w:r>
      </w:ins>
      <w:ins w:id="747" w:author="greerl2" w:date="2016-10-04T15:22:00Z">
        <w:r w:rsidR="00717BB3" w:rsidRPr="00984027">
          <w:rPr>
            <w:color w:val="231F20"/>
            <w:szCs w:val="18"/>
          </w:rPr>
          <w:t xml:space="preserve">be retrieved </w:t>
        </w:r>
        <w:del w:id="748" w:author="Michael R. Meyerhoff" w:date="2017-11-13T14:35:00Z">
          <w:r w:rsidR="00717BB3" w:rsidRPr="00984027" w:rsidDel="00B915F3">
            <w:rPr>
              <w:color w:val="231F20"/>
              <w:szCs w:val="18"/>
            </w:rPr>
            <w:delText>from the</w:delText>
          </w:r>
        </w:del>
      </w:ins>
      <w:ins w:id="749" w:author="Michael R. Meyerhoff" w:date="2017-11-13T14:35:00Z">
        <w:r w:rsidR="00B915F3" w:rsidRPr="00984027">
          <w:rPr>
            <w:color w:val="231F20"/>
            <w:szCs w:val="18"/>
          </w:rPr>
          <w:t>after placement on the</w:t>
        </w:r>
      </w:ins>
      <w:ins w:id="750" w:author="greerl2" w:date="2016-10-04T15:22:00Z">
        <w:r w:rsidR="00717BB3" w:rsidRPr="00984027">
          <w:rPr>
            <w:color w:val="231F20"/>
            <w:szCs w:val="18"/>
          </w:rPr>
          <w:t xml:space="preserve"> </w:t>
        </w:r>
      </w:ins>
      <w:ins w:id="751" w:author="Michael R. Meyerhoff" w:date="2017-11-13T14:33:00Z">
        <w:r w:rsidR="00B915F3" w:rsidRPr="00984027">
          <w:rPr>
            <w:color w:val="231F20"/>
            <w:szCs w:val="18"/>
          </w:rPr>
          <w:t xml:space="preserve">roadway.  </w:t>
        </w:r>
      </w:ins>
      <w:ins w:id="752" w:author="greerl2" w:date="2016-10-04T15:22:00Z">
        <w:del w:id="753" w:author="Michael R. Meyerhoff" w:date="2017-11-13T14:33:00Z">
          <w:r w:rsidR="00717BB3" w:rsidRPr="00984027" w:rsidDel="00B915F3">
            <w:rPr>
              <w:color w:val="231F20"/>
              <w:szCs w:val="18"/>
            </w:rPr>
            <w:delText>hot elevator at the asphalt plant or from the transport truck at the plant by random sampling.</w:delText>
          </w:r>
        </w:del>
      </w:ins>
    </w:p>
    <w:p w14:paraId="3032FADB" w14:textId="1DF5562F" w:rsidR="00806AF3" w:rsidRPr="00984027" w:rsidDel="005A280C" w:rsidRDefault="0080523B" w:rsidP="00806AF3">
      <w:pPr>
        <w:jc w:val="both"/>
        <w:rPr>
          <w:del w:id="754" w:author="greerl2" w:date="2016-10-04T15:18:00Z"/>
          <w:szCs w:val="18"/>
        </w:rPr>
      </w:pPr>
      <w:r w:rsidRPr="00984027">
        <w:rPr>
          <w:b/>
          <w:bCs/>
          <w:szCs w:val="18"/>
        </w:rPr>
        <w:fldChar w:fldCharType="begin"/>
      </w:r>
      <w:r w:rsidR="00806AF3" w:rsidRPr="00984027">
        <w:rPr>
          <w:szCs w:val="18"/>
        </w:rPr>
        <w:instrText xml:space="preserve"> XE "</w:instrText>
      </w:r>
      <w:r w:rsidR="00806AF3" w:rsidRPr="00984027">
        <w:rPr>
          <w:bCs/>
          <w:szCs w:val="18"/>
        </w:rPr>
        <w:instrText>Ultrathin Bonded Asphalt Wearing Surface:Quality Control</w:instrText>
      </w:r>
      <w:r w:rsidR="00806AF3" w:rsidRPr="00984027">
        <w:rPr>
          <w:szCs w:val="18"/>
        </w:rPr>
        <w:instrText xml:space="preserve">" </w:instrText>
      </w:r>
      <w:r w:rsidRPr="00984027">
        <w:rPr>
          <w:b/>
          <w:bCs/>
          <w:szCs w:val="18"/>
        </w:rPr>
        <w:fldChar w:fldCharType="end"/>
      </w:r>
    </w:p>
    <w:p w14:paraId="3032FADC" w14:textId="77777777" w:rsidR="00806AF3" w:rsidRPr="00984027" w:rsidDel="005A280C" w:rsidRDefault="00806AF3" w:rsidP="00806AF3">
      <w:pPr>
        <w:jc w:val="both"/>
        <w:rPr>
          <w:del w:id="755" w:author="greerl2" w:date="2016-10-04T15:18:00Z"/>
          <w:szCs w:val="18"/>
        </w:rPr>
      </w:pPr>
    </w:p>
    <w:p w14:paraId="3032FADD" w14:textId="5FA5FC9D" w:rsidR="00806AF3" w:rsidRPr="00984027" w:rsidDel="005A280C" w:rsidRDefault="00806AF3" w:rsidP="00806AF3">
      <w:pPr>
        <w:jc w:val="both"/>
        <w:rPr>
          <w:del w:id="756" w:author="greerl2" w:date="2016-10-04T15:15:00Z"/>
          <w:szCs w:val="18"/>
        </w:rPr>
      </w:pPr>
      <w:del w:id="757" w:author="greerl2" w:date="2016-10-04T15:15:00Z">
        <w:r w:rsidRPr="00984027" w:rsidDel="005A280C">
          <w:rPr>
            <w:b/>
            <w:bCs/>
            <w:szCs w:val="18"/>
          </w:rPr>
          <w:delText>413.30.6.1 Quality Control Operations.</w:delText>
        </w:r>
        <w:r w:rsidRPr="00984027" w:rsidDel="005A280C">
          <w:rPr>
            <w:szCs w:val="18"/>
          </w:rPr>
          <w:delText xml:space="preserve"> Quality control shall be conducted in accordance with </w:delText>
        </w:r>
        <w:r w:rsidRPr="00984027" w:rsidDel="005A280C">
          <w:rPr>
            <w:color w:val="0000FF"/>
            <w:szCs w:val="18"/>
          </w:rPr>
          <w:delText>Sec 403.17</w:delText>
        </w:r>
        <w:r w:rsidRPr="00984027" w:rsidDel="005A280C">
          <w:rPr>
            <w:szCs w:val="18"/>
          </w:rPr>
          <w:delText>, except as follows.</w:delText>
        </w:r>
      </w:del>
    </w:p>
    <w:p w14:paraId="3032FADE" w14:textId="77777777" w:rsidR="00806AF3" w:rsidRPr="00984027" w:rsidRDefault="00806AF3" w:rsidP="00806AF3">
      <w:pPr>
        <w:jc w:val="both"/>
        <w:rPr>
          <w:szCs w:val="18"/>
        </w:rPr>
      </w:pPr>
    </w:p>
    <w:p w14:paraId="3032FADF" w14:textId="3BAF29F3" w:rsidR="00806AF3" w:rsidRPr="00984027" w:rsidRDefault="00806AF3" w:rsidP="00806AF3">
      <w:pPr>
        <w:jc w:val="both"/>
        <w:rPr>
          <w:szCs w:val="18"/>
        </w:rPr>
      </w:pPr>
      <w:r w:rsidRPr="00984027">
        <w:rPr>
          <w:b/>
          <w:bCs/>
          <w:szCs w:val="18"/>
        </w:rPr>
        <w:t>413.30.</w:t>
      </w:r>
      <w:r w:rsidR="004B7A21" w:rsidRPr="00984027">
        <w:rPr>
          <w:b/>
          <w:bCs/>
          <w:szCs w:val="18"/>
        </w:rPr>
        <w:t>5</w:t>
      </w:r>
      <w:r w:rsidRPr="00984027">
        <w:rPr>
          <w:b/>
          <w:bCs/>
          <w:szCs w:val="18"/>
        </w:rPr>
        <w:t>.</w:t>
      </w:r>
      <w:r w:rsidR="00644F3C" w:rsidRPr="00984027">
        <w:rPr>
          <w:b/>
          <w:bCs/>
          <w:szCs w:val="18"/>
        </w:rPr>
        <w:t>2</w:t>
      </w:r>
      <w:r w:rsidRPr="00984027">
        <w:rPr>
          <w:b/>
          <w:bCs/>
          <w:szCs w:val="18"/>
        </w:rPr>
        <w:t xml:space="preserve"> Aggregate Gradation. </w:t>
      </w:r>
      <w:r w:rsidRPr="00984027">
        <w:rPr>
          <w:szCs w:val="18"/>
        </w:rPr>
        <w:t>Sieve analysis shall</w:t>
      </w:r>
      <w:del w:id="758" w:author="greerl2" w:date="2016-10-04T15:14:00Z">
        <w:r w:rsidRPr="00984027" w:rsidDel="005A280C">
          <w:rPr>
            <w:szCs w:val="18"/>
          </w:rPr>
          <w:delText xml:space="preserve"> be performed for every 600 tons of mixture produced  Test shall be performed</w:delText>
        </w:r>
      </w:del>
      <w:r w:rsidRPr="00984027">
        <w:rPr>
          <w:szCs w:val="18"/>
        </w:rPr>
        <w:t xml:space="preserve"> </w:t>
      </w:r>
      <w:ins w:id="759" w:author="Michael R. Meyerhoff" w:date="2016-11-14T14:40:00Z">
        <w:r w:rsidR="00E72028" w:rsidRPr="00984027">
          <w:rPr>
            <w:szCs w:val="18"/>
          </w:rPr>
          <w:t xml:space="preserve">be performed </w:t>
        </w:r>
      </w:ins>
      <w:r w:rsidRPr="00984027">
        <w:rPr>
          <w:szCs w:val="18"/>
        </w:rPr>
        <w:t>in accordance with AASHTO T 27 from randomly sampled material taken from the composite cold feed belt or the hot bins.</w:t>
      </w:r>
      <w:ins w:id="760" w:author="greerl2" w:date="2016-10-04T15:25:00Z">
        <w:r w:rsidR="00717BB3" w:rsidRPr="00984027">
          <w:rPr>
            <w:szCs w:val="18"/>
          </w:rPr>
          <w:t xml:space="preserve">  The total aggregate gradation shall be within the range </w:t>
        </w:r>
      </w:ins>
      <w:ins w:id="761" w:author="greerl2" w:date="2016-10-04T15:26:00Z">
        <w:r w:rsidR="00717BB3" w:rsidRPr="00984027">
          <w:rPr>
            <w:szCs w:val="18"/>
          </w:rPr>
          <w:t xml:space="preserve">specified in Sec </w:t>
        </w:r>
      </w:ins>
      <w:r w:rsidR="004B7A21" w:rsidRPr="00984027">
        <w:rPr>
          <w:szCs w:val="18"/>
        </w:rPr>
        <w:t>490.10.6</w:t>
      </w:r>
      <w:ins w:id="762" w:author="greerl2" w:date="2016-10-04T15:26:00Z">
        <w:r w:rsidR="00717BB3" w:rsidRPr="00984027">
          <w:rPr>
            <w:szCs w:val="18"/>
          </w:rPr>
          <w:t xml:space="preserve"> and </w:t>
        </w:r>
      </w:ins>
      <w:r w:rsidR="00644F3C" w:rsidRPr="00984027">
        <w:rPr>
          <w:szCs w:val="18"/>
        </w:rPr>
        <w:t xml:space="preserve">within </w:t>
      </w:r>
      <w:ins w:id="763" w:author="greerl2" w:date="2016-10-04T15:26:00Z">
        <w:r w:rsidR="00717BB3" w:rsidRPr="00984027">
          <w:rPr>
            <w:szCs w:val="18"/>
          </w:rPr>
          <w:t xml:space="preserve">the maximum variations from the approved job mix formula </w:t>
        </w:r>
      </w:ins>
      <w:r w:rsidR="00644F3C" w:rsidRPr="00984027">
        <w:rPr>
          <w:szCs w:val="18"/>
        </w:rPr>
        <w:t>shown here:</w:t>
      </w:r>
      <w:del w:id="764" w:author="greerl2" w:date="2016-10-04T15:26:00Z">
        <w:r w:rsidRPr="00984027" w:rsidDel="00717BB3">
          <w:rPr>
            <w:szCs w:val="18"/>
          </w:rPr>
          <w:delText xml:space="preserve"> </w:delText>
        </w:r>
      </w:del>
    </w:p>
    <w:p w14:paraId="55A2831A" w14:textId="77777777" w:rsidR="00CE5623" w:rsidRPr="00984027" w:rsidRDefault="00CE5623" w:rsidP="00806AF3">
      <w:pPr>
        <w:jc w:val="both"/>
        <w:rPr>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3"/>
        <w:gridCol w:w="872"/>
        <w:gridCol w:w="862"/>
        <w:gridCol w:w="872"/>
        <w:tblGridChange w:id="765">
          <w:tblGrid>
            <w:gridCol w:w="1343"/>
            <w:gridCol w:w="872"/>
            <w:gridCol w:w="862"/>
            <w:gridCol w:w="872"/>
          </w:tblGrid>
        </w:tblGridChange>
      </w:tblGrid>
      <w:tr w:rsidR="00717BB3" w:rsidRPr="00984027" w14:paraId="05B2F5DC" w14:textId="77777777" w:rsidTr="00CE5623">
        <w:trPr>
          <w:jc w:val="center"/>
          <w:ins w:id="766" w:author="greerl2" w:date="2016-10-04T15:25:00Z"/>
        </w:trPr>
        <w:tc>
          <w:tcPr>
            <w:tcW w:w="3949" w:type="dxa"/>
            <w:gridSpan w:val="4"/>
          </w:tcPr>
          <w:p w14:paraId="1B14BD68" w14:textId="5F602EA0" w:rsidR="00717BB3" w:rsidRPr="00984027" w:rsidRDefault="00717BB3" w:rsidP="00644F3C">
            <w:pPr>
              <w:jc w:val="center"/>
              <w:rPr>
                <w:ins w:id="767" w:author="greerl2" w:date="2016-10-04T15:25:00Z"/>
                <w:b/>
                <w:bCs/>
                <w:szCs w:val="18"/>
              </w:rPr>
            </w:pPr>
            <w:ins w:id="768" w:author="greerl2" w:date="2016-10-04T15:25:00Z">
              <w:r w:rsidRPr="00984027">
                <w:rPr>
                  <w:b/>
                  <w:bCs/>
                  <w:szCs w:val="18"/>
                </w:rPr>
                <w:t>Gradation Tolerances</w:t>
              </w:r>
            </w:ins>
            <w:ins w:id="769" w:author="Michael R. Meyerhoff" w:date="2017-11-17T08:57:00Z">
              <w:r w:rsidR="00C951D2" w:rsidRPr="00984027">
                <w:rPr>
                  <w:b/>
                  <w:bCs/>
                  <w:szCs w:val="18"/>
                </w:rPr>
                <w:t xml:space="preserve"> from JMF</w:t>
              </w:r>
            </w:ins>
          </w:p>
        </w:tc>
      </w:tr>
      <w:tr w:rsidR="00717BB3" w:rsidRPr="00984027" w14:paraId="4859E63A" w14:textId="77777777" w:rsidTr="00CE5623">
        <w:trPr>
          <w:jc w:val="center"/>
          <w:ins w:id="770" w:author="greerl2" w:date="2016-10-04T15:25:00Z"/>
        </w:trPr>
        <w:tc>
          <w:tcPr>
            <w:tcW w:w="1343" w:type="dxa"/>
          </w:tcPr>
          <w:p w14:paraId="1E4D064B" w14:textId="77777777" w:rsidR="00717BB3" w:rsidRPr="00984027" w:rsidRDefault="00717BB3" w:rsidP="00CE5623">
            <w:pPr>
              <w:jc w:val="center"/>
              <w:rPr>
                <w:ins w:id="771" w:author="greerl2" w:date="2016-10-04T15:25:00Z"/>
                <w:b/>
                <w:bCs/>
                <w:szCs w:val="18"/>
              </w:rPr>
            </w:pPr>
            <w:ins w:id="772" w:author="greerl2" w:date="2016-10-04T15:25:00Z">
              <w:r w:rsidRPr="00984027">
                <w:rPr>
                  <w:b/>
                  <w:bCs/>
                  <w:szCs w:val="18"/>
                </w:rPr>
                <w:t>Sieves</w:t>
              </w:r>
            </w:ins>
          </w:p>
        </w:tc>
        <w:tc>
          <w:tcPr>
            <w:tcW w:w="872" w:type="dxa"/>
          </w:tcPr>
          <w:p w14:paraId="0BF73F9E" w14:textId="77777777" w:rsidR="00717BB3" w:rsidRPr="00984027" w:rsidRDefault="00717BB3" w:rsidP="00CE5623">
            <w:pPr>
              <w:jc w:val="center"/>
              <w:rPr>
                <w:ins w:id="773" w:author="greerl2" w:date="2016-10-04T15:25:00Z"/>
                <w:b/>
                <w:bCs/>
                <w:szCs w:val="18"/>
              </w:rPr>
            </w:pPr>
            <w:ins w:id="774" w:author="greerl2" w:date="2016-10-04T15:25:00Z">
              <w:r w:rsidRPr="00984027">
                <w:rPr>
                  <w:b/>
                  <w:bCs/>
                  <w:szCs w:val="18"/>
                </w:rPr>
                <w:t>Type A</w:t>
              </w:r>
            </w:ins>
          </w:p>
        </w:tc>
        <w:tc>
          <w:tcPr>
            <w:tcW w:w="862" w:type="dxa"/>
          </w:tcPr>
          <w:p w14:paraId="2750581B" w14:textId="77777777" w:rsidR="00717BB3" w:rsidRPr="00984027" w:rsidRDefault="00717BB3" w:rsidP="00CE5623">
            <w:pPr>
              <w:jc w:val="center"/>
              <w:rPr>
                <w:ins w:id="775" w:author="greerl2" w:date="2016-10-04T15:25:00Z"/>
                <w:b/>
                <w:bCs/>
                <w:szCs w:val="18"/>
              </w:rPr>
            </w:pPr>
            <w:ins w:id="776" w:author="greerl2" w:date="2016-10-04T15:25:00Z">
              <w:r w:rsidRPr="00984027">
                <w:rPr>
                  <w:b/>
                  <w:bCs/>
                  <w:szCs w:val="18"/>
                </w:rPr>
                <w:t>Type B</w:t>
              </w:r>
            </w:ins>
          </w:p>
        </w:tc>
        <w:tc>
          <w:tcPr>
            <w:tcW w:w="872" w:type="dxa"/>
          </w:tcPr>
          <w:p w14:paraId="5050D721" w14:textId="77777777" w:rsidR="00717BB3" w:rsidRPr="00984027" w:rsidRDefault="00717BB3" w:rsidP="00CE5623">
            <w:pPr>
              <w:pStyle w:val="Heading2"/>
              <w:jc w:val="center"/>
              <w:rPr>
                <w:ins w:id="777" w:author="greerl2" w:date="2016-10-04T15:25:00Z"/>
                <w:b/>
                <w:szCs w:val="18"/>
              </w:rPr>
            </w:pPr>
            <w:ins w:id="778" w:author="greerl2" w:date="2016-10-04T15:25:00Z">
              <w:r w:rsidRPr="00984027">
                <w:rPr>
                  <w:b/>
                  <w:szCs w:val="18"/>
                </w:rPr>
                <w:t>Type C</w:t>
              </w:r>
            </w:ins>
          </w:p>
        </w:tc>
      </w:tr>
      <w:tr w:rsidR="00DC6B40" w:rsidRPr="00984027" w14:paraId="53004005" w14:textId="77777777" w:rsidTr="00DC6B40">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779" w:author="Michael R. Meyerhoff" w:date="2017-11-27T10:52: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rPr>
          <w:jc w:val="center"/>
          <w:ins w:id="780" w:author="greerl2" w:date="2016-10-04T15:25:00Z"/>
          <w:trPrChange w:id="781" w:author="Michael R. Meyerhoff" w:date="2017-11-27T10:52:00Z">
            <w:trPr>
              <w:jc w:val="center"/>
            </w:trPr>
          </w:trPrChange>
        </w:trPr>
        <w:tc>
          <w:tcPr>
            <w:tcW w:w="1343" w:type="dxa"/>
            <w:tcPrChange w:id="782" w:author="Michael R. Meyerhoff" w:date="2017-11-27T10:52:00Z">
              <w:tcPr>
                <w:tcW w:w="1343" w:type="dxa"/>
              </w:tcPr>
            </w:tcPrChange>
          </w:tcPr>
          <w:p w14:paraId="3BE225B9" w14:textId="77777777" w:rsidR="00DC6B40" w:rsidRPr="00984027" w:rsidRDefault="00DC6B40" w:rsidP="00CE5623">
            <w:pPr>
              <w:jc w:val="center"/>
              <w:rPr>
                <w:ins w:id="783" w:author="greerl2" w:date="2016-10-04T15:25:00Z"/>
                <w:szCs w:val="18"/>
              </w:rPr>
            </w:pPr>
            <w:ins w:id="784" w:author="greerl2" w:date="2016-10-04T15:25:00Z">
              <w:r w:rsidRPr="00984027">
                <w:rPr>
                  <w:szCs w:val="18"/>
                </w:rPr>
                <w:t>3/4 in.</w:t>
              </w:r>
            </w:ins>
          </w:p>
        </w:tc>
        <w:tc>
          <w:tcPr>
            <w:tcW w:w="872" w:type="dxa"/>
            <w:vMerge w:val="restart"/>
            <w:vAlign w:val="center"/>
            <w:tcPrChange w:id="785" w:author="Michael R. Meyerhoff" w:date="2017-11-27T10:52:00Z">
              <w:tcPr>
                <w:tcW w:w="872" w:type="dxa"/>
                <w:vMerge w:val="restart"/>
                <w:vAlign w:val="center"/>
              </w:tcPr>
            </w:tcPrChange>
          </w:tcPr>
          <w:p w14:paraId="1A5CA42F" w14:textId="5BB7F660" w:rsidR="00DC6B40" w:rsidRPr="00984027" w:rsidDel="00DC6B40" w:rsidRDefault="00DC6B40" w:rsidP="00DC6B40">
            <w:pPr>
              <w:jc w:val="center"/>
              <w:rPr>
                <w:ins w:id="786" w:author="greerl2" w:date="2016-10-04T15:25:00Z"/>
                <w:del w:id="787" w:author="Michael R. Meyerhoff" w:date="2017-11-27T10:51:00Z"/>
                <w:szCs w:val="18"/>
              </w:rPr>
              <w:pPrChange w:id="788" w:author="Michael R. Meyerhoff" w:date="2017-11-27T10:51:00Z">
                <w:pPr>
                  <w:jc w:val="center"/>
                </w:pPr>
              </w:pPrChange>
            </w:pPr>
            <w:ins w:id="789" w:author="greerl2" w:date="2016-10-04T15:25:00Z">
              <w:r w:rsidRPr="00984027">
                <w:rPr>
                  <w:szCs w:val="18"/>
                </w:rPr>
                <w:t>-</w:t>
              </w:r>
            </w:ins>
          </w:p>
          <w:p w14:paraId="6F135C84" w14:textId="6186BC29" w:rsidR="00DC6B40" w:rsidRPr="00984027" w:rsidDel="00DC6B40" w:rsidRDefault="00DC6B40" w:rsidP="00DC6B40">
            <w:pPr>
              <w:jc w:val="center"/>
              <w:rPr>
                <w:ins w:id="790" w:author="greerl2" w:date="2016-10-04T15:25:00Z"/>
                <w:del w:id="791" w:author="Michael R. Meyerhoff" w:date="2017-11-27T10:51:00Z"/>
                <w:szCs w:val="18"/>
              </w:rPr>
              <w:pPrChange w:id="792" w:author="Michael R. Meyerhoff" w:date="2017-11-27T10:51:00Z">
                <w:pPr>
                  <w:jc w:val="center"/>
                </w:pPr>
              </w:pPrChange>
            </w:pPr>
            <w:ins w:id="793" w:author="greerl2" w:date="2016-10-04T15:25:00Z">
              <w:del w:id="794" w:author="Michael R. Meyerhoff" w:date="2017-11-27T10:51:00Z">
                <w:r w:rsidRPr="00984027" w:rsidDel="00DC6B40">
                  <w:rPr>
                    <w:szCs w:val="18"/>
                  </w:rPr>
                  <w:delText>-</w:delText>
                </w:r>
              </w:del>
            </w:ins>
          </w:p>
          <w:p w14:paraId="6DCDFE33" w14:textId="08ED699C" w:rsidR="00DC6B40" w:rsidRPr="00984027" w:rsidRDefault="00DC6B40" w:rsidP="00DC6B40">
            <w:pPr>
              <w:jc w:val="center"/>
              <w:rPr>
                <w:ins w:id="795" w:author="greerl2" w:date="2016-10-04T15:25:00Z"/>
                <w:szCs w:val="18"/>
              </w:rPr>
              <w:pPrChange w:id="796" w:author="Michael R. Meyerhoff" w:date="2017-11-27T10:51:00Z">
                <w:pPr>
                  <w:jc w:val="center"/>
                </w:pPr>
              </w:pPrChange>
            </w:pPr>
            <w:ins w:id="797" w:author="greerl2" w:date="2016-10-04T15:25:00Z">
              <w:del w:id="798" w:author="Michael R. Meyerhoff" w:date="2017-11-27T10:51:00Z">
                <w:r w:rsidRPr="00984027" w:rsidDel="00DC6B40">
                  <w:rPr>
                    <w:szCs w:val="18"/>
                  </w:rPr>
                  <w:delText>-</w:delText>
                </w:r>
              </w:del>
            </w:ins>
          </w:p>
        </w:tc>
        <w:tc>
          <w:tcPr>
            <w:tcW w:w="862" w:type="dxa"/>
            <w:vMerge w:val="restart"/>
            <w:vAlign w:val="center"/>
            <w:tcPrChange w:id="799" w:author="Michael R. Meyerhoff" w:date="2017-11-27T10:52:00Z">
              <w:tcPr>
                <w:tcW w:w="862" w:type="dxa"/>
                <w:vMerge w:val="restart"/>
              </w:tcPr>
            </w:tcPrChange>
          </w:tcPr>
          <w:p w14:paraId="6B958A9B" w14:textId="577F476A" w:rsidR="00DC6B40" w:rsidRPr="00984027" w:rsidDel="00DC6B40" w:rsidRDefault="00DC6B40" w:rsidP="00DC6B40">
            <w:pPr>
              <w:jc w:val="center"/>
              <w:rPr>
                <w:ins w:id="800" w:author="greerl2" w:date="2016-10-04T15:25:00Z"/>
                <w:del w:id="801" w:author="Michael R. Meyerhoff" w:date="2017-11-27T10:52:00Z"/>
                <w:szCs w:val="18"/>
              </w:rPr>
              <w:pPrChange w:id="802" w:author="Michael R. Meyerhoff" w:date="2017-11-27T10:52:00Z">
                <w:pPr>
                  <w:jc w:val="center"/>
                </w:pPr>
              </w:pPrChange>
            </w:pPr>
            <w:ins w:id="803" w:author="greerl2" w:date="2016-10-04T15:25:00Z">
              <w:r w:rsidRPr="00984027">
                <w:rPr>
                  <w:szCs w:val="18"/>
                </w:rPr>
                <w:t>-</w:t>
              </w:r>
            </w:ins>
          </w:p>
          <w:p w14:paraId="129DDC1F" w14:textId="48E39B94" w:rsidR="00DC6B40" w:rsidRPr="00984027" w:rsidRDefault="00DC6B40" w:rsidP="00DC6B40">
            <w:pPr>
              <w:jc w:val="center"/>
              <w:rPr>
                <w:ins w:id="804" w:author="greerl2" w:date="2016-10-04T15:25:00Z"/>
                <w:szCs w:val="18"/>
              </w:rPr>
              <w:pPrChange w:id="805" w:author="Michael R. Meyerhoff" w:date="2017-11-27T10:52:00Z">
                <w:pPr>
                  <w:jc w:val="center"/>
                </w:pPr>
              </w:pPrChange>
            </w:pPr>
            <w:ins w:id="806" w:author="greerl2" w:date="2016-10-04T15:25:00Z">
              <w:del w:id="807" w:author="Michael R. Meyerhoff" w:date="2017-11-27T10:52:00Z">
                <w:r w:rsidRPr="00984027" w:rsidDel="00DC6B40">
                  <w:rPr>
                    <w:szCs w:val="18"/>
                  </w:rPr>
                  <w:delText>-</w:delText>
                </w:r>
              </w:del>
            </w:ins>
          </w:p>
        </w:tc>
        <w:tc>
          <w:tcPr>
            <w:tcW w:w="872" w:type="dxa"/>
            <w:tcPrChange w:id="808" w:author="Michael R. Meyerhoff" w:date="2017-11-27T10:52:00Z">
              <w:tcPr>
                <w:tcW w:w="872" w:type="dxa"/>
              </w:tcPr>
            </w:tcPrChange>
          </w:tcPr>
          <w:p w14:paraId="4D1252D3" w14:textId="77777777" w:rsidR="00DC6B40" w:rsidRPr="00984027" w:rsidRDefault="00DC6B40" w:rsidP="00CE5623">
            <w:pPr>
              <w:jc w:val="center"/>
              <w:rPr>
                <w:ins w:id="809" w:author="greerl2" w:date="2016-10-04T15:25:00Z"/>
                <w:szCs w:val="18"/>
              </w:rPr>
            </w:pPr>
            <w:ins w:id="810" w:author="greerl2" w:date="2016-10-04T15:25:00Z">
              <w:r w:rsidRPr="00984027">
                <w:rPr>
                  <w:szCs w:val="18"/>
                </w:rPr>
                <w:t>-</w:t>
              </w:r>
            </w:ins>
          </w:p>
        </w:tc>
      </w:tr>
      <w:tr w:rsidR="00DC6B40" w:rsidRPr="00984027" w14:paraId="3FE36BBE" w14:textId="77777777" w:rsidTr="00CE5623">
        <w:trPr>
          <w:jc w:val="center"/>
          <w:ins w:id="811" w:author="greerl2" w:date="2016-10-04T15:25:00Z"/>
        </w:trPr>
        <w:tc>
          <w:tcPr>
            <w:tcW w:w="1343" w:type="dxa"/>
          </w:tcPr>
          <w:p w14:paraId="4BA4D1B6" w14:textId="77777777" w:rsidR="00DC6B40" w:rsidRPr="00984027" w:rsidRDefault="00DC6B40" w:rsidP="00CE5623">
            <w:pPr>
              <w:jc w:val="center"/>
              <w:rPr>
                <w:ins w:id="812" w:author="greerl2" w:date="2016-10-04T15:25:00Z"/>
                <w:szCs w:val="18"/>
              </w:rPr>
            </w:pPr>
            <w:ins w:id="813" w:author="greerl2" w:date="2016-10-04T15:25:00Z">
              <w:r w:rsidRPr="00984027">
                <w:rPr>
                  <w:szCs w:val="18"/>
                </w:rPr>
                <w:t>1/2 in.</w:t>
              </w:r>
            </w:ins>
          </w:p>
        </w:tc>
        <w:tc>
          <w:tcPr>
            <w:tcW w:w="872" w:type="dxa"/>
            <w:vMerge/>
          </w:tcPr>
          <w:p w14:paraId="0D0E216A" w14:textId="0226822D" w:rsidR="00DC6B40" w:rsidRPr="00984027" w:rsidRDefault="00DC6B40" w:rsidP="00CE5623">
            <w:pPr>
              <w:jc w:val="center"/>
              <w:rPr>
                <w:ins w:id="814" w:author="greerl2" w:date="2016-10-04T15:25:00Z"/>
                <w:szCs w:val="18"/>
              </w:rPr>
            </w:pPr>
          </w:p>
        </w:tc>
        <w:tc>
          <w:tcPr>
            <w:tcW w:w="862" w:type="dxa"/>
            <w:vMerge/>
          </w:tcPr>
          <w:p w14:paraId="7224A15E" w14:textId="2176F4AE" w:rsidR="00DC6B40" w:rsidRPr="00984027" w:rsidRDefault="00DC6B40" w:rsidP="00CE5623">
            <w:pPr>
              <w:jc w:val="center"/>
              <w:rPr>
                <w:ins w:id="815" w:author="greerl2" w:date="2016-10-04T15:25:00Z"/>
                <w:szCs w:val="18"/>
              </w:rPr>
            </w:pPr>
          </w:p>
        </w:tc>
        <w:tc>
          <w:tcPr>
            <w:tcW w:w="872" w:type="dxa"/>
          </w:tcPr>
          <w:p w14:paraId="024F8664" w14:textId="77777777" w:rsidR="00DC6B40" w:rsidRPr="00984027" w:rsidRDefault="00DC6B40" w:rsidP="00CE5623">
            <w:pPr>
              <w:jc w:val="center"/>
              <w:rPr>
                <w:ins w:id="816" w:author="greerl2" w:date="2016-10-04T15:25:00Z"/>
                <w:szCs w:val="18"/>
              </w:rPr>
            </w:pPr>
            <w:ins w:id="817" w:author="greerl2" w:date="2016-10-04T15:25:00Z">
              <w:r w:rsidRPr="00984027">
                <w:rPr>
                  <w:szCs w:val="18"/>
                </w:rPr>
                <w:t>± 5.0</w:t>
              </w:r>
            </w:ins>
          </w:p>
        </w:tc>
      </w:tr>
      <w:tr w:rsidR="00DC6B40" w:rsidRPr="00984027" w14:paraId="1A94BF70" w14:textId="77777777" w:rsidTr="00CE5623">
        <w:trPr>
          <w:jc w:val="center"/>
          <w:ins w:id="818" w:author="greerl2" w:date="2016-10-04T15:25:00Z"/>
        </w:trPr>
        <w:tc>
          <w:tcPr>
            <w:tcW w:w="1343" w:type="dxa"/>
          </w:tcPr>
          <w:p w14:paraId="12A92175" w14:textId="77777777" w:rsidR="00DC6B40" w:rsidRPr="00984027" w:rsidRDefault="00DC6B40" w:rsidP="00CE5623">
            <w:pPr>
              <w:jc w:val="center"/>
              <w:rPr>
                <w:ins w:id="819" w:author="greerl2" w:date="2016-10-04T15:25:00Z"/>
                <w:szCs w:val="18"/>
              </w:rPr>
            </w:pPr>
            <w:ins w:id="820" w:author="greerl2" w:date="2016-10-04T15:25:00Z">
              <w:r w:rsidRPr="00984027">
                <w:rPr>
                  <w:szCs w:val="18"/>
                </w:rPr>
                <w:t>3/8 in.</w:t>
              </w:r>
            </w:ins>
          </w:p>
        </w:tc>
        <w:tc>
          <w:tcPr>
            <w:tcW w:w="872" w:type="dxa"/>
            <w:vMerge/>
          </w:tcPr>
          <w:p w14:paraId="7D755047" w14:textId="73E8946E" w:rsidR="00DC6B40" w:rsidRPr="00984027" w:rsidRDefault="00DC6B40" w:rsidP="00CE5623">
            <w:pPr>
              <w:jc w:val="center"/>
              <w:rPr>
                <w:ins w:id="821" w:author="greerl2" w:date="2016-10-04T15:25:00Z"/>
                <w:szCs w:val="18"/>
              </w:rPr>
            </w:pPr>
          </w:p>
        </w:tc>
        <w:tc>
          <w:tcPr>
            <w:tcW w:w="862" w:type="dxa"/>
          </w:tcPr>
          <w:p w14:paraId="1895BEA3" w14:textId="77777777" w:rsidR="00DC6B40" w:rsidRPr="00984027" w:rsidRDefault="00DC6B40" w:rsidP="00CE5623">
            <w:pPr>
              <w:jc w:val="center"/>
              <w:rPr>
                <w:ins w:id="822" w:author="greerl2" w:date="2016-10-04T15:25:00Z"/>
                <w:szCs w:val="18"/>
              </w:rPr>
            </w:pPr>
            <w:ins w:id="823" w:author="greerl2" w:date="2016-10-04T15:25:00Z">
              <w:r w:rsidRPr="00984027">
                <w:rPr>
                  <w:szCs w:val="18"/>
                </w:rPr>
                <w:t>± 5.0</w:t>
              </w:r>
            </w:ins>
          </w:p>
        </w:tc>
        <w:tc>
          <w:tcPr>
            <w:tcW w:w="872" w:type="dxa"/>
          </w:tcPr>
          <w:p w14:paraId="43BF3D05" w14:textId="77777777" w:rsidR="00DC6B40" w:rsidRPr="00984027" w:rsidRDefault="00DC6B40" w:rsidP="00CE5623">
            <w:pPr>
              <w:jc w:val="center"/>
              <w:rPr>
                <w:ins w:id="824" w:author="greerl2" w:date="2016-10-04T15:25:00Z"/>
                <w:szCs w:val="18"/>
              </w:rPr>
            </w:pPr>
            <w:ins w:id="825" w:author="greerl2" w:date="2016-10-04T15:25:00Z">
              <w:r w:rsidRPr="00984027">
                <w:rPr>
                  <w:szCs w:val="18"/>
                </w:rPr>
                <w:t>-</w:t>
              </w:r>
            </w:ins>
          </w:p>
        </w:tc>
      </w:tr>
      <w:tr w:rsidR="00717BB3" w:rsidRPr="00984027" w14:paraId="050A4D90" w14:textId="77777777" w:rsidTr="00CE5623">
        <w:trPr>
          <w:jc w:val="center"/>
          <w:ins w:id="826" w:author="greerl2" w:date="2016-10-04T15:25:00Z"/>
        </w:trPr>
        <w:tc>
          <w:tcPr>
            <w:tcW w:w="1343" w:type="dxa"/>
          </w:tcPr>
          <w:p w14:paraId="5780DE43" w14:textId="77777777" w:rsidR="00717BB3" w:rsidRPr="00984027" w:rsidRDefault="00717BB3" w:rsidP="00CE5623">
            <w:pPr>
              <w:jc w:val="center"/>
              <w:rPr>
                <w:ins w:id="827" w:author="greerl2" w:date="2016-10-04T15:25:00Z"/>
                <w:szCs w:val="18"/>
              </w:rPr>
            </w:pPr>
            <w:ins w:id="828" w:author="greerl2" w:date="2016-10-04T15:25:00Z">
              <w:r w:rsidRPr="00984027">
                <w:rPr>
                  <w:szCs w:val="18"/>
                </w:rPr>
                <w:t>No. 4</w:t>
              </w:r>
            </w:ins>
          </w:p>
        </w:tc>
        <w:tc>
          <w:tcPr>
            <w:tcW w:w="872" w:type="dxa"/>
          </w:tcPr>
          <w:p w14:paraId="05DBA17C" w14:textId="77777777" w:rsidR="00717BB3" w:rsidRPr="00984027" w:rsidRDefault="00717BB3" w:rsidP="00CE5623">
            <w:pPr>
              <w:jc w:val="center"/>
              <w:rPr>
                <w:ins w:id="829" w:author="greerl2" w:date="2016-10-04T15:25:00Z"/>
                <w:szCs w:val="18"/>
              </w:rPr>
            </w:pPr>
            <w:ins w:id="830" w:author="greerl2" w:date="2016-10-04T15:25:00Z">
              <w:r w:rsidRPr="00984027">
                <w:rPr>
                  <w:szCs w:val="18"/>
                </w:rPr>
                <w:t>± 5.0</w:t>
              </w:r>
            </w:ins>
          </w:p>
        </w:tc>
        <w:tc>
          <w:tcPr>
            <w:tcW w:w="862" w:type="dxa"/>
          </w:tcPr>
          <w:p w14:paraId="55CED029" w14:textId="77777777" w:rsidR="00717BB3" w:rsidRPr="00984027" w:rsidRDefault="00717BB3" w:rsidP="00CE5623">
            <w:pPr>
              <w:jc w:val="center"/>
              <w:rPr>
                <w:ins w:id="831" w:author="greerl2" w:date="2016-10-04T15:25:00Z"/>
                <w:szCs w:val="18"/>
              </w:rPr>
            </w:pPr>
            <w:ins w:id="832" w:author="greerl2" w:date="2016-10-04T15:25:00Z">
              <w:r w:rsidRPr="00984027">
                <w:rPr>
                  <w:szCs w:val="18"/>
                </w:rPr>
                <w:t>± 4.0</w:t>
              </w:r>
            </w:ins>
          </w:p>
        </w:tc>
        <w:tc>
          <w:tcPr>
            <w:tcW w:w="872" w:type="dxa"/>
          </w:tcPr>
          <w:p w14:paraId="7A14A4FC" w14:textId="77777777" w:rsidR="00717BB3" w:rsidRPr="00984027" w:rsidRDefault="00717BB3" w:rsidP="00CE5623">
            <w:pPr>
              <w:jc w:val="center"/>
              <w:rPr>
                <w:ins w:id="833" w:author="greerl2" w:date="2016-10-04T15:25:00Z"/>
                <w:szCs w:val="18"/>
              </w:rPr>
            </w:pPr>
            <w:ins w:id="834" w:author="greerl2" w:date="2016-10-04T15:25:00Z">
              <w:r w:rsidRPr="00984027">
                <w:rPr>
                  <w:szCs w:val="18"/>
                </w:rPr>
                <w:t>± 4.0</w:t>
              </w:r>
            </w:ins>
          </w:p>
        </w:tc>
      </w:tr>
      <w:tr w:rsidR="00717BB3" w:rsidRPr="00984027" w14:paraId="152D7DDA" w14:textId="77777777" w:rsidTr="00CE5623">
        <w:trPr>
          <w:jc w:val="center"/>
          <w:ins w:id="835" w:author="greerl2" w:date="2016-10-04T15:25:00Z"/>
        </w:trPr>
        <w:tc>
          <w:tcPr>
            <w:tcW w:w="1343" w:type="dxa"/>
          </w:tcPr>
          <w:p w14:paraId="774E4415" w14:textId="77777777" w:rsidR="00717BB3" w:rsidRPr="00984027" w:rsidRDefault="00717BB3" w:rsidP="00CE5623">
            <w:pPr>
              <w:jc w:val="center"/>
              <w:rPr>
                <w:ins w:id="836" w:author="greerl2" w:date="2016-10-04T15:25:00Z"/>
                <w:szCs w:val="18"/>
              </w:rPr>
            </w:pPr>
            <w:ins w:id="837" w:author="greerl2" w:date="2016-10-04T15:25:00Z">
              <w:r w:rsidRPr="00984027">
                <w:rPr>
                  <w:szCs w:val="18"/>
                </w:rPr>
                <w:t>No. 8</w:t>
              </w:r>
            </w:ins>
          </w:p>
        </w:tc>
        <w:tc>
          <w:tcPr>
            <w:tcW w:w="872" w:type="dxa"/>
          </w:tcPr>
          <w:p w14:paraId="1096D15E" w14:textId="77777777" w:rsidR="00717BB3" w:rsidRPr="00984027" w:rsidRDefault="00717BB3" w:rsidP="00CE5623">
            <w:pPr>
              <w:jc w:val="center"/>
              <w:rPr>
                <w:ins w:id="838" w:author="greerl2" w:date="2016-10-04T15:25:00Z"/>
                <w:szCs w:val="18"/>
              </w:rPr>
            </w:pPr>
            <w:ins w:id="839" w:author="greerl2" w:date="2016-10-04T15:25:00Z">
              <w:r w:rsidRPr="00984027">
                <w:rPr>
                  <w:szCs w:val="18"/>
                </w:rPr>
                <w:t>± 4.0</w:t>
              </w:r>
            </w:ins>
          </w:p>
        </w:tc>
        <w:tc>
          <w:tcPr>
            <w:tcW w:w="862" w:type="dxa"/>
          </w:tcPr>
          <w:p w14:paraId="04EAC0AB" w14:textId="77777777" w:rsidR="00717BB3" w:rsidRPr="00984027" w:rsidRDefault="00717BB3" w:rsidP="00CE5623">
            <w:pPr>
              <w:jc w:val="center"/>
              <w:rPr>
                <w:ins w:id="840" w:author="greerl2" w:date="2016-10-04T15:25:00Z"/>
                <w:szCs w:val="18"/>
              </w:rPr>
            </w:pPr>
            <w:ins w:id="841" w:author="greerl2" w:date="2016-10-04T15:25:00Z">
              <w:r w:rsidRPr="00984027">
                <w:rPr>
                  <w:szCs w:val="18"/>
                </w:rPr>
                <w:t>± 4.0</w:t>
              </w:r>
            </w:ins>
          </w:p>
        </w:tc>
        <w:tc>
          <w:tcPr>
            <w:tcW w:w="872" w:type="dxa"/>
          </w:tcPr>
          <w:p w14:paraId="3CEE1878" w14:textId="77777777" w:rsidR="00717BB3" w:rsidRPr="00984027" w:rsidRDefault="00717BB3" w:rsidP="00CE5623">
            <w:pPr>
              <w:jc w:val="center"/>
              <w:rPr>
                <w:ins w:id="842" w:author="greerl2" w:date="2016-10-04T15:25:00Z"/>
                <w:szCs w:val="18"/>
              </w:rPr>
            </w:pPr>
            <w:ins w:id="843" w:author="greerl2" w:date="2016-10-04T15:25:00Z">
              <w:r w:rsidRPr="00984027">
                <w:rPr>
                  <w:szCs w:val="18"/>
                </w:rPr>
                <w:t>± 4.0</w:t>
              </w:r>
            </w:ins>
          </w:p>
        </w:tc>
      </w:tr>
      <w:tr w:rsidR="00717BB3" w:rsidRPr="00984027" w14:paraId="69C10C4D" w14:textId="77777777" w:rsidTr="00CE5623">
        <w:trPr>
          <w:jc w:val="center"/>
          <w:ins w:id="844" w:author="greerl2" w:date="2016-10-04T15:25:00Z"/>
        </w:trPr>
        <w:tc>
          <w:tcPr>
            <w:tcW w:w="1343" w:type="dxa"/>
          </w:tcPr>
          <w:p w14:paraId="0D41C7E6" w14:textId="77777777" w:rsidR="00717BB3" w:rsidRPr="00984027" w:rsidRDefault="00717BB3" w:rsidP="00CE5623">
            <w:pPr>
              <w:jc w:val="center"/>
              <w:rPr>
                <w:ins w:id="845" w:author="greerl2" w:date="2016-10-04T15:25:00Z"/>
                <w:szCs w:val="18"/>
              </w:rPr>
            </w:pPr>
            <w:ins w:id="846" w:author="greerl2" w:date="2016-10-04T15:25:00Z">
              <w:r w:rsidRPr="00984027">
                <w:rPr>
                  <w:szCs w:val="18"/>
                </w:rPr>
                <w:t>No. 16</w:t>
              </w:r>
            </w:ins>
          </w:p>
        </w:tc>
        <w:tc>
          <w:tcPr>
            <w:tcW w:w="872" w:type="dxa"/>
          </w:tcPr>
          <w:p w14:paraId="2F9E82C5" w14:textId="77777777" w:rsidR="00717BB3" w:rsidRPr="00984027" w:rsidRDefault="00717BB3" w:rsidP="00CE5623">
            <w:pPr>
              <w:jc w:val="center"/>
              <w:rPr>
                <w:ins w:id="847" w:author="greerl2" w:date="2016-10-04T15:25:00Z"/>
                <w:szCs w:val="18"/>
              </w:rPr>
            </w:pPr>
            <w:ins w:id="848" w:author="greerl2" w:date="2016-10-04T15:25:00Z">
              <w:r w:rsidRPr="00984027">
                <w:rPr>
                  <w:szCs w:val="18"/>
                </w:rPr>
                <w:t>± 4.0</w:t>
              </w:r>
            </w:ins>
          </w:p>
        </w:tc>
        <w:tc>
          <w:tcPr>
            <w:tcW w:w="862" w:type="dxa"/>
          </w:tcPr>
          <w:p w14:paraId="6F0B8C97" w14:textId="77777777" w:rsidR="00717BB3" w:rsidRPr="00984027" w:rsidRDefault="00717BB3" w:rsidP="00CE5623">
            <w:pPr>
              <w:jc w:val="center"/>
              <w:rPr>
                <w:ins w:id="849" w:author="greerl2" w:date="2016-10-04T15:25:00Z"/>
                <w:szCs w:val="18"/>
              </w:rPr>
            </w:pPr>
            <w:ins w:id="850" w:author="greerl2" w:date="2016-10-04T15:25:00Z">
              <w:r w:rsidRPr="00984027">
                <w:rPr>
                  <w:szCs w:val="18"/>
                </w:rPr>
                <w:t>-</w:t>
              </w:r>
            </w:ins>
          </w:p>
        </w:tc>
        <w:tc>
          <w:tcPr>
            <w:tcW w:w="872" w:type="dxa"/>
          </w:tcPr>
          <w:p w14:paraId="291D7292" w14:textId="77777777" w:rsidR="00717BB3" w:rsidRPr="00984027" w:rsidRDefault="00717BB3" w:rsidP="00CE5623">
            <w:pPr>
              <w:jc w:val="center"/>
              <w:rPr>
                <w:ins w:id="851" w:author="greerl2" w:date="2016-10-04T15:25:00Z"/>
                <w:szCs w:val="18"/>
              </w:rPr>
            </w:pPr>
            <w:ins w:id="852" w:author="greerl2" w:date="2016-10-04T15:25:00Z">
              <w:r w:rsidRPr="00984027">
                <w:rPr>
                  <w:szCs w:val="18"/>
                </w:rPr>
                <w:t>-</w:t>
              </w:r>
            </w:ins>
          </w:p>
        </w:tc>
      </w:tr>
      <w:tr w:rsidR="00717BB3" w:rsidRPr="00984027" w14:paraId="0B289BFF" w14:textId="77777777" w:rsidTr="00CE5623">
        <w:trPr>
          <w:jc w:val="center"/>
          <w:ins w:id="853" w:author="greerl2" w:date="2016-10-04T15:25:00Z"/>
        </w:trPr>
        <w:tc>
          <w:tcPr>
            <w:tcW w:w="1343" w:type="dxa"/>
          </w:tcPr>
          <w:p w14:paraId="2E01C7D5" w14:textId="77777777" w:rsidR="00717BB3" w:rsidRPr="00984027" w:rsidRDefault="00717BB3" w:rsidP="00CE5623">
            <w:pPr>
              <w:jc w:val="center"/>
              <w:rPr>
                <w:ins w:id="854" w:author="greerl2" w:date="2016-10-04T15:25:00Z"/>
                <w:szCs w:val="18"/>
              </w:rPr>
            </w:pPr>
            <w:ins w:id="855" w:author="greerl2" w:date="2016-10-04T15:25:00Z">
              <w:r w:rsidRPr="00984027">
                <w:rPr>
                  <w:szCs w:val="18"/>
                </w:rPr>
                <w:t>No. 200</w:t>
              </w:r>
            </w:ins>
          </w:p>
        </w:tc>
        <w:tc>
          <w:tcPr>
            <w:tcW w:w="872" w:type="dxa"/>
          </w:tcPr>
          <w:p w14:paraId="155BF266" w14:textId="77777777" w:rsidR="00717BB3" w:rsidRPr="00984027" w:rsidRDefault="00717BB3" w:rsidP="00CE5623">
            <w:pPr>
              <w:jc w:val="center"/>
              <w:rPr>
                <w:ins w:id="856" w:author="greerl2" w:date="2016-10-04T15:25:00Z"/>
                <w:szCs w:val="18"/>
              </w:rPr>
            </w:pPr>
            <w:ins w:id="857" w:author="greerl2" w:date="2016-10-04T15:25:00Z">
              <w:r w:rsidRPr="00984027">
                <w:rPr>
                  <w:szCs w:val="18"/>
                </w:rPr>
                <w:t>± 1.0</w:t>
              </w:r>
            </w:ins>
          </w:p>
        </w:tc>
        <w:tc>
          <w:tcPr>
            <w:tcW w:w="862" w:type="dxa"/>
          </w:tcPr>
          <w:p w14:paraId="036EF97E" w14:textId="77777777" w:rsidR="00717BB3" w:rsidRPr="00984027" w:rsidRDefault="00717BB3" w:rsidP="00CE5623">
            <w:pPr>
              <w:jc w:val="center"/>
              <w:rPr>
                <w:ins w:id="858" w:author="greerl2" w:date="2016-10-04T15:25:00Z"/>
                <w:szCs w:val="18"/>
              </w:rPr>
            </w:pPr>
            <w:ins w:id="859" w:author="greerl2" w:date="2016-10-04T15:25:00Z">
              <w:r w:rsidRPr="00984027">
                <w:rPr>
                  <w:szCs w:val="18"/>
                </w:rPr>
                <w:t>± 1.0</w:t>
              </w:r>
            </w:ins>
          </w:p>
        </w:tc>
        <w:tc>
          <w:tcPr>
            <w:tcW w:w="872" w:type="dxa"/>
          </w:tcPr>
          <w:p w14:paraId="5366005C" w14:textId="77777777" w:rsidR="00717BB3" w:rsidRPr="00984027" w:rsidRDefault="00717BB3" w:rsidP="00CE5623">
            <w:pPr>
              <w:jc w:val="center"/>
              <w:rPr>
                <w:ins w:id="860" w:author="greerl2" w:date="2016-10-04T15:25:00Z"/>
                <w:szCs w:val="18"/>
              </w:rPr>
            </w:pPr>
            <w:ins w:id="861" w:author="greerl2" w:date="2016-10-04T15:25:00Z">
              <w:r w:rsidRPr="00984027">
                <w:rPr>
                  <w:szCs w:val="18"/>
                </w:rPr>
                <w:t>± 1.0</w:t>
              </w:r>
              <w:bookmarkStart w:id="862" w:name="_GoBack"/>
              <w:bookmarkEnd w:id="862"/>
            </w:ins>
          </w:p>
        </w:tc>
      </w:tr>
    </w:tbl>
    <w:p w14:paraId="6592E982" w14:textId="77777777" w:rsidR="00717BB3" w:rsidRPr="00984027" w:rsidRDefault="00717BB3" w:rsidP="00806AF3">
      <w:pPr>
        <w:jc w:val="both"/>
        <w:rPr>
          <w:ins w:id="863" w:author="greerl2" w:date="2016-10-04T15:25:00Z"/>
          <w:b/>
          <w:bCs/>
          <w:szCs w:val="18"/>
        </w:rPr>
      </w:pPr>
    </w:p>
    <w:p w14:paraId="3032FAE1" w14:textId="2CC167CE" w:rsidR="00806AF3" w:rsidRPr="00984027" w:rsidRDefault="00806AF3" w:rsidP="00806AF3">
      <w:pPr>
        <w:jc w:val="both"/>
        <w:rPr>
          <w:szCs w:val="18"/>
        </w:rPr>
      </w:pPr>
      <w:r w:rsidRPr="00984027">
        <w:rPr>
          <w:b/>
          <w:bCs/>
          <w:szCs w:val="18"/>
        </w:rPr>
        <w:t>413.30.</w:t>
      </w:r>
      <w:r w:rsidR="00644F3C" w:rsidRPr="00984027">
        <w:rPr>
          <w:b/>
          <w:bCs/>
          <w:szCs w:val="18"/>
        </w:rPr>
        <w:t>5</w:t>
      </w:r>
      <w:r w:rsidRPr="00984027">
        <w:rPr>
          <w:b/>
          <w:bCs/>
          <w:szCs w:val="18"/>
        </w:rPr>
        <w:t>.</w:t>
      </w:r>
      <w:r w:rsidR="00644F3C" w:rsidRPr="00984027">
        <w:rPr>
          <w:b/>
          <w:bCs/>
          <w:szCs w:val="18"/>
        </w:rPr>
        <w:t>3</w:t>
      </w:r>
      <w:r w:rsidRPr="00984027">
        <w:rPr>
          <w:b/>
          <w:bCs/>
          <w:szCs w:val="18"/>
        </w:rPr>
        <w:t xml:space="preserve"> </w:t>
      </w:r>
      <w:ins w:id="864" w:author="Michael R. Meyerhoff" w:date="2017-11-13T14:16:00Z">
        <w:r w:rsidR="00FF7BAF" w:rsidRPr="00984027">
          <w:rPr>
            <w:b/>
            <w:bCs/>
            <w:szCs w:val="18"/>
          </w:rPr>
          <w:t xml:space="preserve">Mixture </w:t>
        </w:r>
      </w:ins>
      <w:r w:rsidRPr="00984027">
        <w:rPr>
          <w:b/>
          <w:bCs/>
          <w:szCs w:val="18"/>
        </w:rPr>
        <w:t xml:space="preserve">Asphalt Content. </w:t>
      </w:r>
      <w:r w:rsidRPr="00984027">
        <w:rPr>
          <w:szCs w:val="18"/>
        </w:rPr>
        <w:t xml:space="preserve">The asphalt binder content shall be </w:t>
      </w:r>
      <w:del w:id="865" w:author="greerl2" w:date="2016-10-04T15:22:00Z">
        <w:r w:rsidRPr="00984027" w:rsidDel="00717BB3">
          <w:rPr>
            <w:szCs w:val="18"/>
          </w:rPr>
          <w:delText xml:space="preserve">determined for each </w:delText>
        </w:r>
        <w:r w:rsidRPr="00984027" w:rsidDel="00717BB3">
          <w:rPr>
            <w:szCs w:val="18"/>
          </w:rPr>
          <w:br/>
          <w:delText xml:space="preserve">600 tons of mixture produced.  Test shall be </w:delText>
        </w:r>
      </w:del>
      <w:r w:rsidRPr="00984027">
        <w:rPr>
          <w:szCs w:val="18"/>
        </w:rPr>
        <w:t xml:space="preserve">performed in accordance with AASHTO T 287 or AASHTO T 308.  </w:t>
      </w:r>
      <w:ins w:id="866" w:author="greerl2" w:date="2016-10-04T15:23:00Z">
        <w:r w:rsidR="00717BB3" w:rsidRPr="00984027">
          <w:rPr>
            <w:szCs w:val="18"/>
          </w:rPr>
          <w:t>The asphalt content of the mix shall be within +/-0.3% of the approved job mix formula.</w:t>
        </w:r>
      </w:ins>
      <w:del w:id="867" w:author="greerl2" w:date="2016-10-04T15:22:00Z">
        <w:r w:rsidRPr="00984027" w:rsidDel="00717BB3">
          <w:rPr>
            <w:szCs w:val="18"/>
          </w:rPr>
          <w:delText>Samples for determination of the asphalt binder content shall be retrieved from the hot elevator at the asphalt plant or from the transport truck at the plant by random sampling.</w:delText>
        </w:r>
      </w:del>
    </w:p>
    <w:p w14:paraId="3032FAE2" w14:textId="77777777" w:rsidR="00806AF3" w:rsidRPr="00984027" w:rsidRDefault="00806AF3" w:rsidP="00806AF3">
      <w:pPr>
        <w:jc w:val="both"/>
        <w:rPr>
          <w:szCs w:val="18"/>
        </w:rPr>
      </w:pPr>
    </w:p>
    <w:p w14:paraId="3032FAE3" w14:textId="21B04B5E" w:rsidR="00806AF3" w:rsidRPr="00984027" w:rsidRDefault="00806AF3" w:rsidP="00806AF3">
      <w:pPr>
        <w:jc w:val="both"/>
        <w:rPr>
          <w:szCs w:val="18"/>
        </w:rPr>
      </w:pPr>
      <w:r w:rsidRPr="00984027">
        <w:rPr>
          <w:b/>
          <w:bCs/>
          <w:szCs w:val="18"/>
        </w:rPr>
        <w:lastRenderedPageBreak/>
        <w:t>413.30.</w:t>
      </w:r>
      <w:r w:rsidR="00644F3C" w:rsidRPr="00984027">
        <w:rPr>
          <w:b/>
          <w:bCs/>
          <w:szCs w:val="18"/>
        </w:rPr>
        <w:t>5</w:t>
      </w:r>
      <w:r w:rsidRPr="00984027">
        <w:rPr>
          <w:b/>
          <w:bCs/>
          <w:szCs w:val="18"/>
        </w:rPr>
        <w:t>.</w:t>
      </w:r>
      <w:r w:rsidR="00F11DE2" w:rsidRPr="00984027">
        <w:rPr>
          <w:b/>
          <w:bCs/>
          <w:szCs w:val="18"/>
        </w:rPr>
        <w:t>4</w:t>
      </w:r>
      <w:r w:rsidRPr="00984027">
        <w:rPr>
          <w:b/>
          <w:bCs/>
          <w:szCs w:val="18"/>
        </w:rPr>
        <w:t xml:space="preserve"> Deleterious Content.</w:t>
      </w:r>
      <w:r w:rsidRPr="00984027">
        <w:rPr>
          <w:szCs w:val="18"/>
        </w:rPr>
        <w:t xml:space="preserve"> Deleterious content shall be </w:t>
      </w:r>
      <w:del w:id="868" w:author="greerl2" w:date="2016-10-04T15:19:00Z">
        <w:r w:rsidRPr="00984027" w:rsidDel="005A280C">
          <w:rPr>
            <w:szCs w:val="18"/>
          </w:rPr>
          <w:delText xml:space="preserve">determined for every </w:delText>
        </w:r>
        <w:r w:rsidRPr="00984027" w:rsidDel="005A280C">
          <w:rPr>
            <w:szCs w:val="18"/>
          </w:rPr>
          <w:br/>
          <w:delText xml:space="preserve">600 tons of mixture produced. Test shall be </w:delText>
        </w:r>
      </w:del>
      <w:r w:rsidRPr="00984027">
        <w:rPr>
          <w:szCs w:val="18"/>
        </w:rPr>
        <w:t>performed in accordance with MoDOT Test Method TM 71</w:t>
      </w:r>
      <w:ins w:id="869" w:author="greerl2" w:date="2016-10-04T15:20:00Z">
        <w:r w:rsidR="005A280C" w:rsidRPr="00984027">
          <w:rPr>
            <w:szCs w:val="18"/>
          </w:rPr>
          <w:t>.  The deleterious content</w:t>
        </w:r>
        <w:r w:rsidR="00717BB3" w:rsidRPr="00984027">
          <w:rPr>
            <w:szCs w:val="18"/>
          </w:rPr>
          <w:t xml:space="preserve"> of the material retained on the No. 4 sieve shall not exceed the limits specified in Sec 1002.2.</w:t>
        </w:r>
      </w:ins>
      <w:del w:id="870" w:author="greerl2" w:date="2016-10-04T15:19:00Z">
        <w:r w:rsidRPr="00984027" w:rsidDel="005A280C">
          <w:rPr>
            <w:szCs w:val="18"/>
          </w:rPr>
          <w:delText xml:space="preserve"> from randomly sampled material taken from the composite cold feed belt.</w:delText>
        </w:r>
      </w:del>
    </w:p>
    <w:p w14:paraId="3032FAE4" w14:textId="599A9D15" w:rsidR="00806AF3" w:rsidRPr="00984027" w:rsidDel="00717BB3" w:rsidRDefault="00806AF3" w:rsidP="00806AF3">
      <w:pPr>
        <w:jc w:val="both"/>
        <w:rPr>
          <w:del w:id="871" w:author="greerl2" w:date="2016-10-04T15:25:00Z"/>
          <w:szCs w:val="18"/>
        </w:rPr>
      </w:pPr>
    </w:p>
    <w:p w14:paraId="3032FAE5" w14:textId="64302EF2" w:rsidR="00806AF3" w:rsidRPr="00984027" w:rsidDel="00717BB3" w:rsidRDefault="00806AF3" w:rsidP="00806AF3">
      <w:pPr>
        <w:jc w:val="both"/>
        <w:rPr>
          <w:del w:id="872" w:author="greerl2" w:date="2016-10-04T15:25:00Z"/>
          <w:szCs w:val="18"/>
        </w:rPr>
      </w:pPr>
      <w:del w:id="873" w:author="greerl2" w:date="2016-10-04T15:25:00Z">
        <w:r w:rsidRPr="00984027" w:rsidDel="00717BB3">
          <w:rPr>
            <w:b/>
            <w:bCs/>
            <w:szCs w:val="18"/>
          </w:rPr>
          <w:delText xml:space="preserve">413.30.6.2 Gradation and Asphalt Binder Tolerances. </w:delText>
        </w:r>
        <w:r w:rsidRPr="00984027" w:rsidDel="00717BB3">
          <w:rPr>
            <w:szCs w:val="18"/>
          </w:rPr>
          <w:delText xml:space="preserve">The total aggregate gradation and asphalt content shall be within the range specified in </w:delText>
        </w:r>
        <w:r w:rsidR="00775B99" w:rsidRPr="00984027" w:rsidDel="00717BB3">
          <w:rPr>
            <w:color w:val="0000FF"/>
            <w:szCs w:val="18"/>
          </w:rPr>
          <w:delText>Sec 413.4.1</w:delText>
        </w:r>
        <w:r w:rsidR="00775B99" w:rsidRPr="00984027" w:rsidDel="00717BB3">
          <w:rPr>
            <w:szCs w:val="18"/>
          </w:rPr>
          <w:delText xml:space="preserve">, </w:delText>
        </w:r>
        <w:r w:rsidRPr="00984027" w:rsidDel="00717BB3">
          <w:rPr>
            <w:color w:val="0000FF"/>
            <w:szCs w:val="18"/>
          </w:rPr>
          <w:delText>Sec 413.30.4.2</w:delText>
        </w:r>
        <w:r w:rsidRPr="00984027" w:rsidDel="00717BB3">
          <w:rPr>
            <w:szCs w:val="18"/>
          </w:rPr>
          <w:delText xml:space="preserve"> and the maximum variations from the approved job mix formula shall be within the following tolerances:</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1"/>
        <w:gridCol w:w="872"/>
        <w:gridCol w:w="862"/>
        <w:gridCol w:w="872"/>
      </w:tblGrid>
      <w:tr w:rsidR="00806AF3" w:rsidRPr="00984027" w:rsidDel="00717BB3" w14:paraId="3032FAE8" w14:textId="0179BB47" w:rsidTr="00BE77F5">
        <w:trPr>
          <w:cantSplit/>
          <w:jc w:val="center"/>
          <w:del w:id="874" w:author="greerl2" w:date="2016-10-04T15:25:00Z"/>
        </w:trPr>
        <w:tc>
          <w:tcPr>
            <w:tcW w:w="4327" w:type="dxa"/>
            <w:gridSpan w:val="4"/>
          </w:tcPr>
          <w:p w14:paraId="3032FAE7" w14:textId="36735467" w:rsidR="00806AF3" w:rsidRPr="00984027" w:rsidDel="00717BB3" w:rsidRDefault="00806AF3" w:rsidP="00717BB3">
            <w:pPr>
              <w:jc w:val="center"/>
              <w:rPr>
                <w:del w:id="875" w:author="greerl2" w:date="2016-10-04T15:25:00Z"/>
                <w:b/>
                <w:bCs/>
                <w:szCs w:val="18"/>
              </w:rPr>
            </w:pPr>
            <w:del w:id="876" w:author="greerl2" w:date="2016-10-04T15:25:00Z">
              <w:r w:rsidRPr="00984027" w:rsidDel="00717BB3">
                <w:rPr>
                  <w:b/>
                  <w:bCs/>
                  <w:szCs w:val="18"/>
                </w:rPr>
                <w:delText>Gradation and Asphalt Binder Tolerances</w:delText>
              </w:r>
            </w:del>
          </w:p>
        </w:tc>
      </w:tr>
      <w:tr w:rsidR="00806AF3" w:rsidRPr="00984027" w:rsidDel="00717BB3" w14:paraId="3032FAEB" w14:textId="33C4A8B1" w:rsidTr="00BE77F5">
        <w:trPr>
          <w:cantSplit/>
          <w:jc w:val="center"/>
          <w:del w:id="877" w:author="greerl2" w:date="2016-10-04T15:25:00Z"/>
        </w:trPr>
        <w:tc>
          <w:tcPr>
            <w:tcW w:w="1721" w:type="dxa"/>
          </w:tcPr>
          <w:p w14:paraId="3032FAE9" w14:textId="36124DB0" w:rsidR="00806AF3" w:rsidRPr="00984027" w:rsidDel="00717BB3" w:rsidRDefault="00806AF3" w:rsidP="00BE77F5">
            <w:pPr>
              <w:jc w:val="center"/>
              <w:rPr>
                <w:del w:id="878" w:author="greerl2" w:date="2016-10-04T15:25:00Z"/>
                <w:b/>
                <w:bCs/>
                <w:szCs w:val="18"/>
              </w:rPr>
            </w:pPr>
          </w:p>
        </w:tc>
        <w:tc>
          <w:tcPr>
            <w:tcW w:w="2606" w:type="dxa"/>
            <w:gridSpan w:val="3"/>
          </w:tcPr>
          <w:p w14:paraId="3032FAEA" w14:textId="773B29EF" w:rsidR="00806AF3" w:rsidRPr="00984027" w:rsidDel="00717BB3" w:rsidRDefault="00806AF3" w:rsidP="00BE77F5">
            <w:pPr>
              <w:jc w:val="center"/>
              <w:rPr>
                <w:del w:id="879" w:author="greerl2" w:date="2016-10-04T15:25:00Z"/>
                <w:b/>
                <w:bCs/>
                <w:szCs w:val="18"/>
              </w:rPr>
            </w:pPr>
            <w:del w:id="880" w:author="greerl2" w:date="2016-10-04T15:25:00Z">
              <w:r w:rsidRPr="00984027" w:rsidDel="00717BB3">
                <w:rPr>
                  <w:b/>
                  <w:bCs/>
                  <w:szCs w:val="18"/>
                </w:rPr>
                <w:delText>Percent Passing</w:delText>
              </w:r>
            </w:del>
          </w:p>
        </w:tc>
      </w:tr>
      <w:tr w:rsidR="00806AF3" w:rsidRPr="00984027" w:rsidDel="00717BB3" w14:paraId="3032FAF0" w14:textId="6F70CF60" w:rsidTr="00BE77F5">
        <w:trPr>
          <w:jc w:val="center"/>
          <w:del w:id="881" w:author="greerl2" w:date="2016-10-04T15:25:00Z"/>
        </w:trPr>
        <w:tc>
          <w:tcPr>
            <w:tcW w:w="1721" w:type="dxa"/>
          </w:tcPr>
          <w:p w14:paraId="3032FAEC" w14:textId="1A885350" w:rsidR="00806AF3" w:rsidRPr="00984027" w:rsidDel="00717BB3" w:rsidRDefault="00806AF3" w:rsidP="00BE77F5">
            <w:pPr>
              <w:jc w:val="center"/>
              <w:rPr>
                <w:del w:id="882" w:author="greerl2" w:date="2016-10-04T15:25:00Z"/>
                <w:b/>
                <w:bCs/>
                <w:szCs w:val="18"/>
              </w:rPr>
            </w:pPr>
            <w:del w:id="883" w:author="greerl2" w:date="2016-10-04T15:25:00Z">
              <w:r w:rsidRPr="00984027" w:rsidDel="00717BB3">
                <w:rPr>
                  <w:b/>
                  <w:bCs/>
                  <w:szCs w:val="18"/>
                </w:rPr>
                <w:delText>Sieves</w:delText>
              </w:r>
            </w:del>
          </w:p>
        </w:tc>
        <w:tc>
          <w:tcPr>
            <w:tcW w:w="872" w:type="dxa"/>
          </w:tcPr>
          <w:p w14:paraId="3032FAED" w14:textId="7AF0E2B3" w:rsidR="00806AF3" w:rsidRPr="00984027" w:rsidDel="00717BB3" w:rsidRDefault="00806AF3" w:rsidP="00BE77F5">
            <w:pPr>
              <w:jc w:val="center"/>
              <w:rPr>
                <w:del w:id="884" w:author="greerl2" w:date="2016-10-04T15:25:00Z"/>
                <w:b/>
                <w:bCs/>
                <w:szCs w:val="18"/>
              </w:rPr>
            </w:pPr>
            <w:del w:id="885" w:author="greerl2" w:date="2016-10-04T15:25:00Z">
              <w:r w:rsidRPr="00984027" w:rsidDel="00717BB3">
                <w:rPr>
                  <w:b/>
                  <w:bCs/>
                  <w:szCs w:val="18"/>
                </w:rPr>
                <w:delText>Type A</w:delText>
              </w:r>
            </w:del>
          </w:p>
        </w:tc>
        <w:tc>
          <w:tcPr>
            <w:tcW w:w="862" w:type="dxa"/>
          </w:tcPr>
          <w:p w14:paraId="3032FAEE" w14:textId="0635E78A" w:rsidR="00806AF3" w:rsidRPr="00984027" w:rsidDel="00717BB3" w:rsidRDefault="00806AF3" w:rsidP="00BE77F5">
            <w:pPr>
              <w:jc w:val="center"/>
              <w:rPr>
                <w:del w:id="886" w:author="greerl2" w:date="2016-10-04T15:25:00Z"/>
                <w:b/>
                <w:bCs/>
                <w:szCs w:val="18"/>
              </w:rPr>
            </w:pPr>
            <w:del w:id="887" w:author="greerl2" w:date="2016-10-04T15:25:00Z">
              <w:r w:rsidRPr="00984027" w:rsidDel="00717BB3">
                <w:rPr>
                  <w:b/>
                  <w:bCs/>
                  <w:szCs w:val="18"/>
                </w:rPr>
                <w:delText>Type B</w:delText>
              </w:r>
            </w:del>
          </w:p>
        </w:tc>
        <w:tc>
          <w:tcPr>
            <w:tcW w:w="872" w:type="dxa"/>
          </w:tcPr>
          <w:p w14:paraId="3032FAEF" w14:textId="5D004C02" w:rsidR="00806AF3" w:rsidRPr="00984027" w:rsidDel="00717BB3" w:rsidRDefault="00806AF3" w:rsidP="00BE77F5">
            <w:pPr>
              <w:pStyle w:val="Heading2"/>
              <w:rPr>
                <w:del w:id="888" w:author="greerl2" w:date="2016-10-04T15:25:00Z"/>
                <w:b/>
                <w:szCs w:val="18"/>
              </w:rPr>
            </w:pPr>
            <w:del w:id="889" w:author="greerl2" w:date="2016-10-04T15:25:00Z">
              <w:r w:rsidRPr="00984027" w:rsidDel="00717BB3">
                <w:rPr>
                  <w:b/>
                  <w:szCs w:val="18"/>
                </w:rPr>
                <w:delText>Type C</w:delText>
              </w:r>
            </w:del>
          </w:p>
        </w:tc>
      </w:tr>
      <w:tr w:rsidR="00806AF3" w:rsidRPr="00984027" w:rsidDel="00717BB3" w14:paraId="3032FAF5" w14:textId="46CB9286" w:rsidTr="00BE77F5">
        <w:trPr>
          <w:jc w:val="center"/>
          <w:del w:id="890" w:author="greerl2" w:date="2016-10-04T15:25:00Z"/>
        </w:trPr>
        <w:tc>
          <w:tcPr>
            <w:tcW w:w="1721" w:type="dxa"/>
          </w:tcPr>
          <w:p w14:paraId="3032FAF1" w14:textId="55D0903B" w:rsidR="00806AF3" w:rsidRPr="00984027" w:rsidDel="00717BB3" w:rsidRDefault="00806AF3" w:rsidP="00BE77F5">
            <w:pPr>
              <w:jc w:val="both"/>
              <w:rPr>
                <w:del w:id="891" w:author="greerl2" w:date="2016-10-04T15:25:00Z"/>
                <w:szCs w:val="18"/>
              </w:rPr>
            </w:pPr>
            <w:del w:id="892" w:author="greerl2" w:date="2016-10-04T15:25:00Z">
              <w:r w:rsidRPr="00984027" w:rsidDel="00717BB3">
                <w:rPr>
                  <w:szCs w:val="18"/>
                </w:rPr>
                <w:delText>3/4 in.</w:delText>
              </w:r>
            </w:del>
          </w:p>
        </w:tc>
        <w:tc>
          <w:tcPr>
            <w:tcW w:w="872" w:type="dxa"/>
          </w:tcPr>
          <w:p w14:paraId="3032FAF2" w14:textId="3D3A191A" w:rsidR="00806AF3" w:rsidRPr="00984027" w:rsidDel="00717BB3" w:rsidRDefault="00806AF3" w:rsidP="00BE77F5">
            <w:pPr>
              <w:jc w:val="both"/>
              <w:rPr>
                <w:del w:id="893" w:author="greerl2" w:date="2016-10-04T15:25:00Z"/>
                <w:szCs w:val="18"/>
              </w:rPr>
            </w:pPr>
            <w:del w:id="894" w:author="greerl2" w:date="2016-10-04T15:25:00Z">
              <w:r w:rsidRPr="00984027" w:rsidDel="00717BB3">
                <w:rPr>
                  <w:szCs w:val="18"/>
                </w:rPr>
                <w:delText>-</w:delText>
              </w:r>
            </w:del>
          </w:p>
        </w:tc>
        <w:tc>
          <w:tcPr>
            <w:tcW w:w="862" w:type="dxa"/>
          </w:tcPr>
          <w:p w14:paraId="3032FAF3" w14:textId="78E1C2F9" w:rsidR="00806AF3" w:rsidRPr="00984027" w:rsidDel="00717BB3" w:rsidRDefault="00806AF3" w:rsidP="00BE77F5">
            <w:pPr>
              <w:jc w:val="both"/>
              <w:rPr>
                <w:del w:id="895" w:author="greerl2" w:date="2016-10-04T15:25:00Z"/>
                <w:szCs w:val="18"/>
              </w:rPr>
            </w:pPr>
            <w:del w:id="896" w:author="greerl2" w:date="2016-10-04T15:25:00Z">
              <w:r w:rsidRPr="00984027" w:rsidDel="00717BB3">
                <w:rPr>
                  <w:szCs w:val="18"/>
                </w:rPr>
                <w:delText>-</w:delText>
              </w:r>
            </w:del>
          </w:p>
        </w:tc>
        <w:tc>
          <w:tcPr>
            <w:tcW w:w="872" w:type="dxa"/>
          </w:tcPr>
          <w:p w14:paraId="3032FAF4" w14:textId="0801C412" w:rsidR="00806AF3" w:rsidRPr="00984027" w:rsidDel="00717BB3" w:rsidRDefault="00806AF3" w:rsidP="00BE77F5">
            <w:pPr>
              <w:jc w:val="both"/>
              <w:rPr>
                <w:del w:id="897" w:author="greerl2" w:date="2016-10-04T15:25:00Z"/>
                <w:szCs w:val="18"/>
              </w:rPr>
            </w:pPr>
            <w:del w:id="898" w:author="greerl2" w:date="2016-10-04T15:25:00Z">
              <w:r w:rsidRPr="00984027" w:rsidDel="00717BB3">
                <w:rPr>
                  <w:szCs w:val="18"/>
                </w:rPr>
                <w:delText>-</w:delText>
              </w:r>
            </w:del>
          </w:p>
        </w:tc>
      </w:tr>
      <w:tr w:rsidR="00806AF3" w:rsidRPr="00984027" w:rsidDel="00717BB3" w14:paraId="3032FAFA" w14:textId="57BA5810" w:rsidTr="00BE77F5">
        <w:trPr>
          <w:jc w:val="center"/>
          <w:del w:id="899" w:author="greerl2" w:date="2016-10-04T15:25:00Z"/>
        </w:trPr>
        <w:tc>
          <w:tcPr>
            <w:tcW w:w="1721" w:type="dxa"/>
          </w:tcPr>
          <w:p w14:paraId="3032FAF6" w14:textId="0AC0EA10" w:rsidR="00806AF3" w:rsidRPr="00984027" w:rsidDel="00717BB3" w:rsidRDefault="00806AF3" w:rsidP="00BE77F5">
            <w:pPr>
              <w:jc w:val="both"/>
              <w:rPr>
                <w:del w:id="900" w:author="greerl2" w:date="2016-10-04T15:25:00Z"/>
                <w:szCs w:val="18"/>
              </w:rPr>
            </w:pPr>
            <w:del w:id="901" w:author="greerl2" w:date="2016-10-04T15:25:00Z">
              <w:r w:rsidRPr="00984027" w:rsidDel="00717BB3">
                <w:rPr>
                  <w:szCs w:val="18"/>
                </w:rPr>
                <w:delText>1/2 in.</w:delText>
              </w:r>
            </w:del>
          </w:p>
        </w:tc>
        <w:tc>
          <w:tcPr>
            <w:tcW w:w="872" w:type="dxa"/>
          </w:tcPr>
          <w:p w14:paraId="3032FAF7" w14:textId="25E010F3" w:rsidR="00806AF3" w:rsidRPr="00984027" w:rsidDel="00717BB3" w:rsidRDefault="00806AF3" w:rsidP="00BE77F5">
            <w:pPr>
              <w:jc w:val="both"/>
              <w:rPr>
                <w:del w:id="902" w:author="greerl2" w:date="2016-10-04T15:25:00Z"/>
                <w:szCs w:val="18"/>
              </w:rPr>
            </w:pPr>
            <w:del w:id="903" w:author="greerl2" w:date="2016-10-04T15:25:00Z">
              <w:r w:rsidRPr="00984027" w:rsidDel="00717BB3">
                <w:rPr>
                  <w:szCs w:val="18"/>
                </w:rPr>
                <w:delText>-</w:delText>
              </w:r>
            </w:del>
          </w:p>
        </w:tc>
        <w:tc>
          <w:tcPr>
            <w:tcW w:w="862" w:type="dxa"/>
          </w:tcPr>
          <w:p w14:paraId="3032FAF8" w14:textId="1FF70967" w:rsidR="00806AF3" w:rsidRPr="00984027" w:rsidDel="00717BB3" w:rsidRDefault="00806AF3" w:rsidP="00BE77F5">
            <w:pPr>
              <w:jc w:val="both"/>
              <w:rPr>
                <w:del w:id="904" w:author="greerl2" w:date="2016-10-04T15:25:00Z"/>
                <w:szCs w:val="18"/>
              </w:rPr>
            </w:pPr>
            <w:del w:id="905" w:author="greerl2" w:date="2016-10-04T15:25:00Z">
              <w:r w:rsidRPr="00984027" w:rsidDel="00717BB3">
                <w:rPr>
                  <w:szCs w:val="18"/>
                </w:rPr>
                <w:delText>-</w:delText>
              </w:r>
            </w:del>
          </w:p>
        </w:tc>
        <w:tc>
          <w:tcPr>
            <w:tcW w:w="872" w:type="dxa"/>
          </w:tcPr>
          <w:p w14:paraId="3032FAF9" w14:textId="63308710" w:rsidR="00806AF3" w:rsidRPr="00984027" w:rsidDel="00717BB3" w:rsidRDefault="00806AF3" w:rsidP="00BE77F5">
            <w:pPr>
              <w:jc w:val="both"/>
              <w:rPr>
                <w:del w:id="906" w:author="greerl2" w:date="2016-10-04T15:25:00Z"/>
                <w:szCs w:val="18"/>
              </w:rPr>
            </w:pPr>
            <w:del w:id="907" w:author="greerl2" w:date="2016-10-04T15:25:00Z">
              <w:r w:rsidRPr="00984027" w:rsidDel="00717BB3">
                <w:rPr>
                  <w:szCs w:val="18"/>
                </w:rPr>
                <w:delText>± 5.0</w:delText>
              </w:r>
            </w:del>
          </w:p>
        </w:tc>
      </w:tr>
      <w:tr w:rsidR="00806AF3" w:rsidRPr="00984027" w:rsidDel="00717BB3" w14:paraId="3032FAFF" w14:textId="27A87DDD" w:rsidTr="00BE77F5">
        <w:trPr>
          <w:jc w:val="center"/>
          <w:del w:id="908" w:author="greerl2" w:date="2016-10-04T15:25:00Z"/>
        </w:trPr>
        <w:tc>
          <w:tcPr>
            <w:tcW w:w="1721" w:type="dxa"/>
          </w:tcPr>
          <w:p w14:paraId="3032FAFB" w14:textId="22D14331" w:rsidR="00806AF3" w:rsidRPr="00984027" w:rsidDel="00717BB3" w:rsidRDefault="00806AF3" w:rsidP="00BE77F5">
            <w:pPr>
              <w:jc w:val="both"/>
              <w:rPr>
                <w:del w:id="909" w:author="greerl2" w:date="2016-10-04T15:25:00Z"/>
                <w:szCs w:val="18"/>
              </w:rPr>
            </w:pPr>
            <w:del w:id="910" w:author="greerl2" w:date="2016-10-04T15:25:00Z">
              <w:r w:rsidRPr="00984027" w:rsidDel="00717BB3">
                <w:rPr>
                  <w:szCs w:val="18"/>
                </w:rPr>
                <w:delText>3/8 in.</w:delText>
              </w:r>
            </w:del>
          </w:p>
        </w:tc>
        <w:tc>
          <w:tcPr>
            <w:tcW w:w="872" w:type="dxa"/>
          </w:tcPr>
          <w:p w14:paraId="3032FAFC" w14:textId="510B7F6C" w:rsidR="00806AF3" w:rsidRPr="00984027" w:rsidDel="00717BB3" w:rsidRDefault="00806AF3" w:rsidP="00BE77F5">
            <w:pPr>
              <w:jc w:val="both"/>
              <w:rPr>
                <w:del w:id="911" w:author="greerl2" w:date="2016-10-04T15:25:00Z"/>
                <w:szCs w:val="18"/>
              </w:rPr>
            </w:pPr>
            <w:del w:id="912" w:author="greerl2" w:date="2016-10-04T15:25:00Z">
              <w:r w:rsidRPr="00984027" w:rsidDel="00717BB3">
                <w:rPr>
                  <w:szCs w:val="18"/>
                </w:rPr>
                <w:delText>-</w:delText>
              </w:r>
            </w:del>
          </w:p>
        </w:tc>
        <w:tc>
          <w:tcPr>
            <w:tcW w:w="862" w:type="dxa"/>
          </w:tcPr>
          <w:p w14:paraId="3032FAFD" w14:textId="41243D28" w:rsidR="00806AF3" w:rsidRPr="00984027" w:rsidDel="00717BB3" w:rsidRDefault="00806AF3" w:rsidP="00BE77F5">
            <w:pPr>
              <w:jc w:val="both"/>
              <w:rPr>
                <w:del w:id="913" w:author="greerl2" w:date="2016-10-04T15:25:00Z"/>
                <w:szCs w:val="18"/>
              </w:rPr>
            </w:pPr>
            <w:del w:id="914" w:author="greerl2" w:date="2016-10-04T15:25:00Z">
              <w:r w:rsidRPr="00984027" w:rsidDel="00717BB3">
                <w:rPr>
                  <w:szCs w:val="18"/>
                </w:rPr>
                <w:delText>± 5.0</w:delText>
              </w:r>
            </w:del>
          </w:p>
        </w:tc>
        <w:tc>
          <w:tcPr>
            <w:tcW w:w="872" w:type="dxa"/>
          </w:tcPr>
          <w:p w14:paraId="3032FAFE" w14:textId="264B0917" w:rsidR="00806AF3" w:rsidRPr="00984027" w:rsidDel="00717BB3" w:rsidRDefault="00806AF3" w:rsidP="00BE77F5">
            <w:pPr>
              <w:jc w:val="both"/>
              <w:rPr>
                <w:del w:id="915" w:author="greerl2" w:date="2016-10-04T15:25:00Z"/>
                <w:szCs w:val="18"/>
              </w:rPr>
            </w:pPr>
            <w:del w:id="916" w:author="greerl2" w:date="2016-10-04T15:25:00Z">
              <w:r w:rsidRPr="00984027" w:rsidDel="00717BB3">
                <w:rPr>
                  <w:szCs w:val="18"/>
                </w:rPr>
                <w:delText>-</w:delText>
              </w:r>
            </w:del>
          </w:p>
        </w:tc>
      </w:tr>
      <w:tr w:rsidR="00806AF3" w:rsidRPr="00984027" w:rsidDel="00717BB3" w14:paraId="3032FB04" w14:textId="49F7AA82" w:rsidTr="00BE77F5">
        <w:trPr>
          <w:jc w:val="center"/>
          <w:del w:id="917" w:author="greerl2" w:date="2016-10-04T15:25:00Z"/>
        </w:trPr>
        <w:tc>
          <w:tcPr>
            <w:tcW w:w="1721" w:type="dxa"/>
          </w:tcPr>
          <w:p w14:paraId="3032FB00" w14:textId="05F15E35" w:rsidR="00806AF3" w:rsidRPr="00984027" w:rsidDel="00717BB3" w:rsidRDefault="00806AF3" w:rsidP="00BE77F5">
            <w:pPr>
              <w:jc w:val="both"/>
              <w:rPr>
                <w:del w:id="918" w:author="greerl2" w:date="2016-10-04T15:25:00Z"/>
                <w:szCs w:val="18"/>
              </w:rPr>
            </w:pPr>
            <w:del w:id="919" w:author="greerl2" w:date="2016-10-04T15:25:00Z">
              <w:r w:rsidRPr="00984027" w:rsidDel="00717BB3">
                <w:rPr>
                  <w:szCs w:val="18"/>
                </w:rPr>
                <w:delText>No. 4</w:delText>
              </w:r>
            </w:del>
          </w:p>
        </w:tc>
        <w:tc>
          <w:tcPr>
            <w:tcW w:w="872" w:type="dxa"/>
          </w:tcPr>
          <w:p w14:paraId="3032FB01" w14:textId="17B7BF58" w:rsidR="00806AF3" w:rsidRPr="00984027" w:rsidDel="00717BB3" w:rsidRDefault="00806AF3" w:rsidP="00BE77F5">
            <w:pPr>
              <w:jc w:val="both"/>
              <w:rPr>
                <w:del w:id="920" w:author="greerl2" w:date="2016-10-04T15:25:00Z"/>
                <w:szCs w:val="18"/>
              </w:rPr>
            </w:pPr>
            <w:del w:id="921" w:author="greerl2" w:date="2016-10-04T15:25:00Z">
              <w:r w:rsidRPr="00984027" w:rsidDel="00717BB3">
                <w:rPr>
                  <w:szCs w:val="18"/>
                </w:rPr>
                <w:delText>± 5.0</w:delText>
              </w:r>
            </w:del>
          </w:p>
        </w:tc>
        <w:tc>
          <w:tcPr>
            <w:tcW w:w="862" w:type="dxa"/>
          </w:tcPr>
          <w:p w14:paraId="3032FB02" w14:textId="7F344D42" w:rsidR="00806AF3" w:rsidRPr="00984027" w:rsidDel="00717BB3" w:rsidRDefault="00806AF3" w:rsidP="00BE77F5">
            <w:pPr>
              <w:jc w:val="both"/>
              <w:rPr>
                <w:del w:id="922" w:author="greerl2" w:date="2016-10-04T15:25:00Z"/>
                <w:szCs w:val="18"/>
              </w:rPr>
            </w:pPr>
            <w:del w:id="923" w:author="greerl2" w:date="2016-10-04T15:25:00Z">
              <w:r w:rsidRPr="00984027" w:rsidDel="00717BB3">
                <w:rPr>
                  <w:szCs w:val="18"/>
                </w:rPr>
                <w:delText>± 4.0</w:delText>
              </w:r>
            </w:del>
          </w:p>
        </w:tc>
        <w:tc>
          <w:tcPr>
            <w:tcW w:w="872" w:type="dxa"/>
          </w:tcPr>
          <w:p w14:paraId="3032FB03" w14:textId="1484E952" w:rsidR="00806AF3" w:rsidRPr="00984027" w:rsidDel="00717BB3" w:rsidRDefault="00806AF3" w:rsidP="00BE77F5">
            <w:pPr>
              <w:jc w:val="both"/>
              <w:rPr>
                <w:del w:id="924" w:author="greerl2" w:date="2016-10-04T15:25:00Z"/>
                <w:szCs w:val="18"/>
              </w:rPr>
            </w:pPr>
            <w:del w:id="925" w:author="greerl2" w:date="2016-10-04T15:25:00Z">
              <w:r w:rsidRPr="00984027" w:rsidDel="00717BB3">
                <w:rPr>
                  <w:szCs w:val="18"/>
                </w:rPr>
                <w:delText>± 4.0</w:delText>
              </w:r>
            </w:del>
          </w:p>
        </w:tc>
      </w:tr>
      <w:tr w:rsidR="00806AF3" w:rsidRPr="00984027" w:rsidDel="00717BB3" w14:paraId="3032FB09" w14:textId="5CEFF4AB" w:rsidTr="00BE77F5">
        <w:trPr>
          <w:jc w:val="center"/>
          <w:del w:id="926" w:author="greerl2" w:date="2016-10-04T15:25:00Z"/>
        </w:trPr>
        <w:tc>
          <w:tcPr>
            <w:tcW w:w="1721" w:type="dxa"/>
          </w:tcPr>
          <w:p w14:paraId="3032FB05" w14:textId="3D550E26" w:rsidR="00806AF3" w:rsidRPr="00984027" w:rsidDel="00717BB3" w:rsidRDefault="00806AF3" w:rsidP="00BE77F5">
            <w:pPr>
              <w:jc w:val="both"/>
              <w:rPr>
                <w:del w:id="927" w:author="greerl2" w:date="2016-10-04T15:25:00Z"/>
                <w:szCs w:val="18"/>
              </w:rPr>
            </w:pPr>
            <w:del w:id="928" w:author="greerl2" w:date="2016-10-04T15:25:00Z">
              <w:r w:rsidRPr="00984027" w:rsidDel="00717BB3">
                <w:rPr>
                  <w:szCs w:val="18"/>
                </w:rPr>
                <w:delText>No. 8</w:delText>
              </w:r>
            </w:del>
          </w:p>
        </w:tc>
        <w:tc>
          <w:tcPr>
            <w:tcW w:w="872" w:type="dxa"/>
          </w:tcPr>
          <w:p w14:paraId="3032FB06" w14:textId="030CA83E" w:rsidR="00806AF3" w:rsidRPr="00984027" w:rsidDel="00717BB3" w:rsidRDefault="00806AF3" w:rsidP="00BE77F5">
            <w:pPr>
              <w:jc w:val="both"/>
              <w:rPr>
                <w:del w:id="929" w:author="greerl2" w:date="2016-10-04T15:25:00Z"/>
                <w:szCs w:val="18"/>
              </w:rPr>
            </w:pPr>
            <w:del w:id="930" w:author="greerl2" w:date="2016-10-04T15:25:00Z">
              <w:r w:rsidRPr="00984027" w:rsidDel="00717BB3">
                <w:rPr>
                  <w:szCs w:val="18"/>
                </w:rPr>
                <w:delText>± 4.0</w:delText>
              </w:r>
            </w:del>
          </w:p>
        </w:tc>
        <w:tc>
          <w:tcPr>
            <w:tcW w:w="862" w:type="dxa"/>
          </w:tcPr>
          <w:p w14:paraId="3032FB07" w14:textId="179EFD3C" w:rsidR="00806AF3" w:rsidRPr="00984027" w:rsidDel="00717BB3" w:rsidRDefault="00806AF3" w:rsidP="00BE77F5">
            <w:pPr>
              <w:jc w:val="both"/>
              <w:rPr>
                <w:del w:id="931" w:author="greerl2" w:date="2016-10-04T15:25:00Z"/>
                <w:szCs w:val="18"/>
              </w:rPr>
            </w:pPr>
            <w:del w:id="932" w:author="greerl2" w:date="2016-10-04T15:25:00Z">
              <w:r w:rsidRPr="00984027" w:rsidDel="00717BB3">
                <w:rPr>
                  <w:szCs w:val="18"/>
                </w:rPr>
                <w:delText>± 4.0</w:delText>
              </w:r>
            </w:del>
          </w:p>
        </w:tc>
        <w:tc>
          <w:tcPr>
            <w:tcW w:w="872" w:type="dxa"/>
          </w:tcPr>
          <w:p w14:paraId="3032FB08" w14:textId="4965AECE" w:rsidR="00806AF3" w:rsidRPr="00984027" w:rsidDel="00717BB3" w:rsidRDefault="00806AF3" w:rsidP="00BE77F5">
            <w:pPr>
              <w:jc w:val="both"/>
              <w:rPr>
                <w:del w:id="933" w:author="greerl2" w:date="2016-10-04T15:25:00Z"/>
                <w:szCs w:val="18"/>
              </w:rPr>
            </w:pPr>
            <w:del w:id="934" w:author="greerl2" w:date="2016-10-04T15:25:00Z">
              <w:r w:rsidRPr="00984027" w:rsidDel="00717BB3">
                <w:rPr>
                  <w:szCs w:val="18"/>
                </w:rPr>
                <w:delText>± 4.0</w:delText>
              </w:r>
            </w:del>
          </w:p>
        </w:tc>
      </w:tr>
      <w:tr w:rsidR="00806AF3" w:rsidRPr="00984027" w:rsidDel="00717BB3" w14:paraId="3032FB0E" w14:textId="4F944992" w:rsidTr="00BE77F5">
        <w:trPr>
          <w:jc w:val="center"/>
          <w:del w:id="935" w:author="greerl2" w:date="2016-10-04T15:25:00Z"/>
        </w:trPr>
        <w:tc>
          <w:tcPr>
            <w:tcW w:w="1721" w:type="dxa"/>
          </w:tcPr>
          <w:p w14:paraId="3032FB0A" w14:textId="7C8A2A2C" w:rsidR="00806AF3" w:rsidRPr="00984027" w:rsidDel="00717BB3" w:rsidRDefault="00806AF3" w:rsidP="00BE77F5">
            <w:pPr>
              <w:jc w:val="both"/>
              <w:rPr>
                <w:del w:id="936" w:author="greerl2" w:date="2016-10-04T15:25:00Z"/>
                <w:szCs w:val="18"/>
              </w:rPr>
            </w:pPr>
            <w:del w:id="937" w:author="greerl2" w:date="2016-10-04T15:25:00Z">
              <w:r w:rsidRPr="00984027" w:rsidDel="00717BB3">
                <w:rPr>
                  <w:szCs w:val="18"/>
                </w:rPr>
                <w:delText>No. 16</w:delText>
              </w:r>
            </w:del>
          </w:p>
        </w:tc>
        <w:tc>
          <w:tcPr>
            <w:tcW w:w="872" w:type="dxa"/>
          </w:tcPr>
          <w:p w14:paraId="3032FB0B" w14:textId="5B80C2F5" w:rsidR="00806AF3" w:rsidRPr="00984027" w:rsidDel="00717BB3" w:rsidRDefault="00806AF3" w:rsidP="00BE77F5">
            <w:pPr>
              <w:jc w:val="both"/>
              <w:rPr>
                <w:del w:id="938" w:author="greerl2" w:date="2016-10-04T15:25:00Z"/>
                <w:szCs w:val="18"/>
              </w:rPr>
            </w:pPr>
            <w:del w:id="939" w:author="greerl2" w:date="2016-10-04T15:25:00Z">
              <w:r w:rsidRPr="00984027" w:rsidDel="00717BB3">
                <w:rPr>
                  <w:szCs w:val="18"/>
                </w:rPr>
                <w:delText>± 4.0</w:delText>
              </w:r>
            </w:del>
          </w:p>
        </w:tc>
        <w:tc>
          <w:tcPr>
            <w:tcW w:w="862" w:type="dxa"/>
          </w:tcPr>
          <w:p w14:paraId="3032FB0C" w14:textId="75C41D46" w:rsidR="00806AF3" w:rsidRPr="00984027" w:rsidDel="00717BB3" w:rsidRDefault="00806AF3" w:rsidP="00BE77F5">
            <w:pPr>
              <w:jc w:val="both"/>
              <w:rPr>
                <w:del w:id="940" w:author="greerl2" w:date="2016-10-04T15:25:00Z"/>
                <w:szCs w:val="18"/>
              </w:rPr>
            </w:pPr>
            <w:del w:id="941" w:author="greerl2" w:date="2016-10-04T15:25:00Z">
              <w:r w:rsidRPr="00984027" w:rsidDel="00717BB3">
                <w:rPr>
                  <w:szCs w:val="18"/>
                </w:rPr>
                <w:delText>-</w:delText>
              </w:r>
            </w:del>
          </w:p>
        </w:tc>
        <w:tc>
          <w:tcPr>
            <w:tcW w:w="872" w:type="dxa"/>
          </w:tcPr>
          <w:p w14:paraId="3032FB0D" w14:textId="7FA3F253" w:rsidR="00806AF3" w:rsidRPr="00984027" w:rsidDel="00717BB3" w:rsidRDefault="00806AF3" w:rsidP="00BE77F5">
            <w:pPr>
              <w:jc w:val="both"/>
              <w:rPr>
                <w:del w:id="942" w:author="greerl2" w:date="2016-10-04T15:25:00Z"/>
                <w:szCs w:val="18"/>
              </w:rPr>
            </w:pPr>
            <w:del w:id="943" w:author="greerl2" w:date="2016-10-04T15:25:00Z">
              <w:r w:rsidRPr="00984027" w:rsidDel="00717BB3">
                <w:rPr>
                  <w:szCs w:val="18"/>
                </w:rPr>
                <w:delText>-</w:delText>
              </w:r>
            </w:del>
          </w:p>
        </w:tc>
      </w:tr>
      <w:tr w:rsidR="00806AF3" w:rsidRPr="00984027" w:rsidDel="00717BB3" w14:paraId="3032FB13" w14:textId="2E0EBB94" w:rsidTr="00BE77F5">
        <w:trPr>
          <w:jc w:val="center"/>
          <w:del w:id="944" w:author="greerl2" w:date="2016-10-04T15:25:00Z"/>
        </w:trPr>
        <w:tc>
          <w:tcPr>
            <w:tcW w:w="1721" w:type="dxa"/>
          </w:tcPr>
          <w:p w14:paraId="3032FB0F" w14:textId="06D743C7" w:rsidR="00806AF3" w:rsidRPr="00984027" w:rsidDel="00717BB3" w:rsidRDefault="00806AF3" w:rsidP="00BE77F5">
            <w:pPr>
              <w:jc w:val="both"/>
              <w:rPr>
                <w:del w:id="945" w:author="greerl2" w:date="2016-10-04T15:25:00Z"/>
                <w:szCs w:val="18"/>
              </w:rPr>
            </w:pPr>
            <w:del w:id="946" w:author="greerl2" w:date="2016-10-04T15:25:00Z">
              <w:r w:rsidRPr="00984027" w:rsidDel="00717BB3">
                <w:rPr>
                  <w:szCs w:val="18"/>
                </w:rPr>
                <w:delText>No. 200</w:delText>
              </w:r>
            </w:del>
          </w:p>
        </w:tc>
        <w:tc>
          <w:tcPr>
            <w:tcW w:w="872" w:type="dxa"/>
          </w:tcPr>
          <w:p w14:paraId="3032FB10" w14:textId="0B4FE5B0" w:rsidR="00806AF3" w:rsidRPr="00984027" w:rsidDel="00717BB3" w:rsidRDefault="00806AF3" w:rsidP="00BE77F5">
            <w:pPr>
              <w:jc w:val="both"/>
              <w:rPr>
                <w:del w:id="947" w:author="greerl2" w:date="2016-10-04T15:25:00Z"/>
                <w:szCs w:val="18"/>
              </w:rPr>
            </w:pPr>
            <w:del w:id="948" w:author="greerl2" w:date="2016-10-04T15:25:00Z">
              <w:r w:rsidRPr="00984027" w:rsidDel="00717BB3">
                <w:rPr>
                  <w:szCs w:val="18"/>
                </w:rPr>
                <w:delText>± 1.0</w:delText>
              </w:r>
            </w:del>
          </w:p>
        </w:tc>
        <w:tc>
          <w:tcPr>
            <w:tcW w:w="862" w:type="dxa"/>
          </w:tcPr>
          <w:p w14:paraId="3032FB11" w14:textId="132B53DA" w:rsidR="00806AF3" w:rsidRPr="00984027" w:rsidDel="00717BB3" w:rsidRDefault="00806AF3" w:rsidP="00BE77F5">
            <w:pPr>
              <w:jc w:val="both"/>
              <w:rPr>
                <w:del w:id="949" w:author="greerl2" w:date="2016-10-04T15:25:00Z"/>
                <w:szCs w:val="18"/>
              </w:rPr>
            </w:pPr>
            <w:del w:id="950" w:author="greerl2" w:date="2016-10-04T15:25:00Z">
              <w:r w:rsidRPr="00984027" w:rsidDel="00717BB3">
                <w:rPr>
                  <w:szCs w:val="18"/>
                </w:rPr>
                <w:delText>± 1.0</w:delText>
              </w:r>
            </w:del>
          </w:p>
        </w:tc>
        <w:tc>
          <w:tcPr>
            <w:tcW w:w="872" w:type="dxa"/>
          </w:tcPr>
          <w:p w14:paraId="3032FB12" w14:textId="003C8D8B" w:rsidR="00806AF3" w:rsidRPr="00984027" w:rsidDel="00717BB3" w:rsidRDefault="00806AF3" w:rsidP="00BE77F5">
            <w:pPr>
              <w:jc w:val="both"/>
              <w:rPr>
                <w:del w:id="951" w:author="greerl2" w:date="2016-10-04T15:25:00Z"/>
                <w:szCs w:val="18"/>
              </w:rPr>
            </w:pPr>
            <w:del w:id="952" w:author="greerl2" w:date="2016-10-04T15:25:00Z">
              <w:r w:rsidRPr="00984027" w:rsidDel="00717BB3">
                <w:rPr>
                  <w:szCs w:val="18"/>
                </w:rPr>
                <w:delText>± 1.0</w:delText>
              </w:r>
            </w:del>
          </w:p>
        </w:tc>
      </w:tr>
      <w:tr w:rsidR="00806AF3" w:rsidRPr="00984027" w:rsidDel="00717BB3" w14:paraId="3032FB18" w14:textId="3C7C6468" w:rsidTr="00BE77F5">
        <w:trPr>
          <w:jc w:val="center"/>
          <w:del w:id="953" w:author="greerl2" w:date="2016-10-04T15:25:00Z"/>
        </w:trPr>
        <w:tc>
          <w:tcPr>
            <w:tcW w:w="1721" w:type="dxa"/>
          </w:tcPr>
          <w:p w14:paraId="3032FB14" w14:textId="36DB2BA3" w:rsidR="00806AF3" w:rsidRPr="00984027" w:rsidDel="00717BB3" w:rsidRDefault="00806AF3" w:rsidP="00BE77F5">
            <w:pPr>
              <w:jc w:val="both"/>
              <w:rPr>
                <w:del w:id="954" w:author="greerl2" w:date="2016-10-04T15:25:00Z"/>
                <w:szCs w:val="18"/>
              </w:rPr>
            </w:pPr>
            <w:del w:id="955" w:author="greerl2" w:date="2016-10-04T15:21:00Z">
              <w:r w:rsidRPr="00984027" w:rsidDel="00717BB3">
                <w:rPr>
                  <w:szCs w:val="18"/>
                </w:rPr>
                <w:delText>Asphalt Content, %</w:delText>
              </w:r>
            </w:del>
          </w:p>
        </w:tc>
        <w:tc>
          <w:tcPr>
            <w:tcW w:w="872" w:type="dxa"/>
          </w:tcPr>
          <w:p w14:paraId="3032FB15" w14:textId="1125E109" w:rsidR="00806AF3" w:rsidRPr="00984027" w:rsidDel="00717BB3" w:rsidRDefault="00806AF3" w:rsidP="00BE77F5">
            <w:pPr>
              <w:jc w:val="both"/>
              <w:rPr>
                <w:del w:id="956" w:author="greerl2" w:date="2016-10-04T15:25:00Z"/>
                <w:szCs w:val="18"/>
              </w:rPr>
            </w:pPr>
            <w:del w:id="957" w:author="greerl2" w:date="2016-10-04T15:21:00Z">
              <w:r w:rsidRPr="00984027" w:rsidDel="00717BB3">
                <w:rPr>
                  <w:szCs w:val="18"/>
                </w:rPr>
                <w:delText>± 0.3</w:delText>
              </w:r>
            </w:del>
          </w:p>
        </w:tc>
        <w:tc>
          <w:tcPr>
            <w:tcW w:w="862" w:type="dxa"/>
          </w:tcPr>
          <w:p w14:paraId="3032FB16" w14:textId="7536E16B" w:rsidR="00806AF3" w:rsidRPr="00984027" w:rsidDel="00717BB3" w:rsidRDefault="00806AF3" w:rsidP="00BE77F5">
            <w:pPr>
              <w:jc w:val="both"/>
              <w:rPr>
                <w:del w:id="958" w:author="greerl2" w:date="2016-10-04T15:25:00Z"/>
                <w:szCs w:val="18"/>
              </w:rPr>
            </w:pPr>
            <w:del w:id="959" w:author="greerl2" w:date="2016-10-04T15:21:00Z">
              <w:r w:rsidRPr="00984027" w:rsidDel="00717BB3">
                <w:rPr>
                  <w:szCs w:val="18"/>
                </w:rPr>
                <w:delText>± 0.3</w:delText>
              </w:r>
            </w:del>
          </w:p>
        </w:tc>
        <w:tc>
          <w:tcPr>
            <w:tcW w:w="872" w:type="dxa"/>
          </w:tcPr>
          <w:p w14:paraId="3032FB17" w14:textId="3036AC4A" w:rsidR="00806AF3" w:rsidRPr="00984027" w:rsidDel="00717BB3" w:rsidRDefault="00806AF3" w:rsidP="00BE77F5">
            <w:pPr>
              <w:jc w:val="both"/>
              <w:rPr>
                <w:del w:id="960" w:author="greerl2" w:date="2016-10-04T15:25:00Z"/>
                <w:szCs w:val="18"/>
              </w:rPr>
            </w:pPr>
            <w:del w:id="961" w:author="greerl2" w:date="2016-10-04T15:21:00Z">
              <w:r w:rsidRPr="00984027" w:rsidDel="00717BB3">
                <w:rPr>
                  <w:szCs w:val="18"/>
                </w:rPr>
                <w:delText>± 0.3</w:delText>
              </w:r>
            </w:del>
          </w:p>
        </w:tc>
      </w:tr>
    </w:tbl>
    <w:p w14:paraId="3032FB1A" w14:textId="6AF92707" w:rsidR="00806AF3" w:rsidRPr="00984027" w:rsidDel="00717BB3" w:rsidRDefault="00806AF3" w:rsidP="00806AF3">
      <w:pPr>
        <w:jc w:val="both"/>
        <w:rPr>
          <w:del w:id="962" w:author="greerl2" w:date="2016-10-04T15:20:00Z"/>
          <w:szCs w:val="18"/>
        </w:rPr>
      </w:pPr>
      <w:del w:id="963" w:author="greerl2" w:date="2016-10-04T15:20:00Z">
        <w:r w:rsidRPr="00984027" w:rsidDel="00717BB3">
          <w:rPr>
            <w:b/>
            <w:bCs/>
            <w:szCs w:val="18"/>
          </w:rPr>
          <w:delText>413.30.6.3 Deleterious Content Tolerance.</w:delText>
        </w:r>
        <w:r w:rsidRPr="00984027" w:rsidDel="00717BB3">
          <w:rPr>
            <w:szCs w:val="18"/>
          </w:rPr>
          <w:delText xml:space="preserve"> The deleterious content of the material retained on the No. 4 sieve shall not exceed the limits specified in </w:delText>
        </w:r>
        <w:r w:rsidRPr="00984027" w:rsidDel="00717BB3">
          <w:rPr>
            <w:color w:val="0000FF"/>
            <w:szCs w:val="18"/>
          </w:rPr>
          <w:delText>Sec 1002.2</w:delText>
        </w:r>
        <w:r w:rsidRPr="00984027" w:rsidDel="00717BB3">
          <w:rPr>
            <w:szCs w:val="18"/>
          </w:rPr>
          <w:delText>.</w:delText>
        </w:r>
      </w:del>
    </w:p>
    <w:p w14:paraId="3032FB1B" w14:textId="77777777" w:rsidR="00806AF3" w:rsidRPr="00984027" w:rsidRDefault="00806AF3" w:rsidP="00806AF3">
      <w:pPr>
        <w:jc w:val="both"/>
        <w:rPr>
          <w:szCs w:val="18"/>
        </w:rPr>
      </w:pPr>
    </w:p>
    <w:p w14:paraId="3032FB1C" w14:textId="1404E6D5" w:rsidR="00806AF3" w:rsidRPr="00984027" w:rsidRDefault="00806AF3" w:rsidP="00806AF3">
      <w:pPr>
        <w:jc w:val="both"/>
        <w:rPr>
          <w:szCs w:val="18"/>
        </w:rPr>
      </w:pPr>
      <w:r w:rsidRPr="00984027">
        <w:rPr>
          <w:b/>
          <w:bCs/>
          <w:szCs w:val="18"/>
        </w:rPr>
        <w:t>413.30.</w:t>
      </w:r>
      <w:r w:rsidR="00F11DE2" w:rsidRPr="00984027">
        <w:rPr>
          <w:b/>
          <w:bCs/>
          <w:szCs w:val="18"/>
        </w:rPr>
        <w:t>5</w:t>
      </w:r>
      <w:r w:rsidRPr="00984027">
        <w:rPr>
          <w:b/>
          <w:bCs/>
          <w:szCs w:val="18"/>
        </w:rPr>
        <w:t>.</w:t>
      </w:r>
      <w:r w:rsidR="00F11DE2" w:rsidRPr="00984027">
        <w:rPr>
          <w:b/>
          <w:bCs/>
          <w:szCs w:val="18"/>
        </w:rPr>
        <w:t>5</w:t>
      </w:r>
      <w:ins w:id="964" w:author="greerl2" w:date="2016-10-05T12:07:00Z">
        <w:del w:id="965" w:author="Michael R. Meyerhoff" w:date="2016-10-31T20:42:00Z">
          <w:r w:rsidR="00A70846" w:rsidRPr="00984027" w:rsidDel="00FD4F72">
            <w:rPr>
              <w:b/>
              <w:bCs/>
              <w:szCs w:val="18"/>
            </w:rPr>
            <w:delText>.</w:delText>
          </w:r>
        </w:del>
      </w:ins>
      <w:del w:id="966" w:author="greerl2" w:date="2016-10-05T12:07:00Z">
        <w:r w:rsidRPr="00984027" w:rsidDel="00A70846">
          <w:rPr>
            <w:b/>
            <w:bCs/>
            <w:szCs w:val="18"/>
          </w:rPr>
          <w:delText>4</w:delText>
        </w:r>
      </w:del>
      <w:del w:id="967" w:author="Michael R. Meyerhoff" w:date="2016-10-31T20:42:00Z">
        <w:r w:rsidRPr="00984027" w:rsidDel="00FD4F72">
          <w:rPr>
            <w:b/>
            <w:bCs/>
            <w:szCs w:val="18"/>
          </w:rPr>
          <w:delText>.</w:delText>
        </w:r>
      </w:del>
      <w:r w:rsidRPr="00984027">
        <w:rPr>
          <w:b/>
          <w:bCs/>
          <w:szCs w:val="18"/>
        </w:rPr>
        <w:t xml:space="preserve"> Membrane</w:t>
      </w:r>
      <w:r w:rsidR="004E3808" w:rsidRPr="00984027">
        <w:rPr>
          <w:b/>
          <w:bCs/>
          <w:szCs w:val="18"/>
        </w:rPr>
        <w:t xml:space="preserve"> Application</w:t>
      </w:r>
      <w:r w:rsidRPr="00984027">
        <w:rPr>
          <w:b/>
          <w:bCs/>
          <w:szCs w:val="18"/>
        </w:rPr>
        <w:t xml:space="preserve"> Rate. </w:t>
      </w:r>
      <w:r w:rsidRPr="00984027">
        <w:rPr>
          <w:szCs w:val="18"/>
        </w:rPr>
        <w:t>The application rate of the polymer emulsion membrane shall be verified by dividing the volume of polymer modified emulsion membrane used by the area of paving for that day.</w:t>
      </w:r>
      <w:r w:rsidR="00644F3C" w:rsidRPr="00984027">
        <w:rPr>
          <w:szCs w:val="18"/>
        </w:rPr>
        <w:t xml:space="preserve">  </w:t>
      </w:r>
    </w:p>
    <w:p w14:paraId="3032FB1E" w14:textId="7DA2EAF2" w:rsidR="00806AF3" w:rsidRPr="00984027" w:rsidDel="00782D67" w:rsidRDefault="00806AF3" w:rsidP="00806AF3">
      <w:pPr>
        <w:jc w:val="both"/>
        <w:rPr>
          <w:del w:id="968" w:author="greerl2" w:date="2016-10-05T10:44:00Z"/>
          <w:szCs w:val="18"/>
        </w:rPr>
      </w:pPr>
      <w:del w:id="969" w:author="greerl2" w:date="2016-10-05T10:44:00Z">
        <w:r w:rsidRPr="00984027" w:rsidDel="00782D67">
          <w:rPr>
            <w:b/>
            <w:bCs/>
            <w:szCs w:val="18"/>
          </w:rPr>
          <w:delText xml:space="preserve">413.30.6.5 Mix Adjustments. </w:delText>
        </w:r>
        <w:r w:rsidRPr="00984027" w:rsidDel="00782D67">
          <w:rPr>
            <w:szCs w:val="18"/>
          </w:rPr>
          <w:delText xml:space="preserve">The contractor may make field adjustments to the job mix formula as noted herein. The adjusted job mix formula shall be in accordance with the mix design requirements of </w:delText>
        </w:r>
        <w:r w:rsidRPr="00984027" w:rsidDel="00782D67">
          <w:rPr>
            <w:color w:val="0000FF"/>
            <w:szCs w:val="18"/>
          </w:rPr>
          <w:delText>Sec 413.30.4</w:delText>
        </w:r>
        <w:r w:rsidRPr="00984027" w:rsidDel="00782D67">
          <w:rPr>
            <w:szCs w:val="18"/>
          </w:rPr>
          <w:delText>. The engineer shall be notified prior to making any change in the cold feed settings, the hot bin settings or the binder content. No additional fractions of material or new material will be permitted for field adjustments.</w:delText>
        </w:r>
      </w:del>
    </w:p>
    <w:p w14:paraId="3032FB20" w14:textId="18DA0472" w:rsidR="00806AF3" w:rsidRPr="00984027" w:rsidDel="00782D67" w:rsidRDefault="00806AF3" w:rsidP="00806AF3">
      <w:pPr>
        <w:jc w:val="both"/>
        <w:rPr>
          <w:szCs w:val="18"/>
        </w:rPr>
      </w:pPr>
      <w:moveFromRangeStart w:id="970" w:author="greerl2" w:date="2016-10-05T10:48:00Z" w:name="move463427842"/>
      <w:moveFrom w:id="971" w:author="greerl2" w:date="2016-10-05T10:48:00Z">
        <w:r w:rsidRPr="00984027" w:rsidDel="00782D67">
          <w:rPr>
            <w:b/>
            <w:bCs/>
            <w:szCs w:val="18"/>
          </w:rPr>
          <w:t>413.30.6.6</w:t>
        </w:r>
        <w:r w:rsidRPr="00984027" w:rsidDel="00782D67">
          <w:rPr>
            <w:szCs w:val="18"/>
          </w:rPr>
          <w:t xml:space="preserve"> </w:t>
        </w:r>
        <w:r w:rsidRPr="00984027" w:rsidDel="00782D67">
          <w:rPr>
            <w:b/>
            <w:szCs w:val="18"/>
          </w:rPr>
          <w:t>Defective Areas.</w:t>
        </w:r>
        <w:r w:rsidRPr="00984027" w:rsidDel="00782D67">
          <w:rPr>
            <w:szCs w:val="18"/>
          </w:rPr>
          <w:t xml:space="preserve"> The contractor shall remove and replace defective areas at the contractor’s expense with material meeting specification requirements as directed by the engineer.</w:t>
        </w:r>
      </w:moveFrom>
    </w:p>
    <w:moveFromRangeEnd w:id="970"/>
    <w:p w14:paraId="69C4645E" w14:textId="0133425A" w:rsidR="00F11DE2" w:rsidRPr="00984027" w:rsidRDefault="00644F3C" w:rsidP="00F11DE2">
      <w:pPr>
        <w:jc w:val="both"/>
        <w:rPr>
          <w:ins w:id="972" w:author="Michael R. Meyerhoff" w:date="2016-11-14T12:51:00Z"/>
          <w:color w:val="231F20"/>
          <w:szCs w:val="18"/>
        </w:rPr>
      </w:pPr>
      <w:r w:rsidRPr="00984027">
        <w:rPr>
          <w:b/>
          <w:bCs/>
          <w:szCs w:val="18"/>
        </w:rPr>
        <w:t>413.30.5</w:t>
      </w:r>
      <w:r w:rsidR="00F11DE2" w:rsidRPr="00984027">
        <w:rPr>
          <w:b/>
          <w:bCs/>
          <w:szCs w:val="18"/>
        </w:rPr>
        <w:t xml:space="preserve">.6 </w:t>
      </w:r>
      <w:ins w:id="973" w:author="Michael R. Meyerhoff" w:date="2016-08-22T17:00:00Z">
        <w:r w:rsidR="00F11DE2" w:rsidRPr="00984027">
          <w:rPr>
            <w:b/>
            <w:bCs/>
            <w:color w:val="231F20"/>
            <w:szCs w:val="18"/>
          </w:rPr>
          <w:t xml:space="preserve">Temperature of </w:t>
        </w:r>
      </w:ins>
      <w:r w:rsidR="00F11DE2" w:rsidRPr="00984027">
        <w:rPr>
          <w:b/>
          <w:bCs/>
          <w:color w:val="231F20"/>
          <w:szCs w:val="18"/>
        </w:rPr>
        <w:t>B</w:t>
      </w:r>
      <w:ins w:id="974" w:author="Michael R. Meyerhoff" w:date="2016-08-22T17:00:00Z">
        <w:r w:rsidR="00F11DE2" w:rsidRPr="00984027">
          <w:rPr>
            <w:b/>
            <w:bCs/>
            <w:color w:val="231F20"/>
            <w:szCs w:val="18"/>
          </w:rPr>
          <w:t xml:space="preserve">ase and </w:t>
        </w:r>
      </w:ins>
      <w:r w:rsidR="00F11DE2" w:rsidRPr="00984027">
        <w:rPr>
          <w:b/>
          <w:bCs/>
          <w:color w:val="231F20"/>
          <w:szCs w:val="18"/>
        </w:rPr>
        <w:t>A</w:t>
      </w:r>
      <w:ins w:id="975" w:author="Michael R. Meyerhoff" w:date="2016-08-22T17:00:00Z">
        <w:r w:rsidR="00F11DE2" w:rsidRPr="00984027">
          <w:rPr>
            <w:b/>
            <w:bCs/>
            <w:color w:val="231F20"/>
            <w:szCs w:val="18"/>
          </w:rPr>
          <w:t>ir</w:t>
        </w:r>
      </w:ins>
      <w:ins w:id="976" w:author="Michael R. Meyerhoff" w:date="2016-08-24T13:42:00Z">
        <w:r w:rsidR="00F11DE2" w:rsidRPr="00984027">
          <w:rPr>
            <w:b/>
            <w:bCs/>
            <w:color w:val="231F20"/>
            <w:szCs w:val="18"/>
          </w:rPr>
          <w:t>.</w:t>
        </w:r>
      </w:ins>
      <w:ins w:id="977" w:author="Michael R. Meyerhoff" w:date="2016-09-08T14:43:00Z">
        <w:r w:rsidR="00F11DE2" w:rsidRPr="00984027">
          <w:rPr>
            <w:b/>
            <w:bCs/>
            <w:color w:val="231F20"/>
            <w:szCs w:val="18"/>
          </w:rPr>
          <w:t xml:space="preserve">  </w:t>
        </w:r>
        <w:r w:rsidR="00F11DE2" w:rsidRPr="00984027">
          <w:rPr>
            <w:bCs/>
            <w:color w:val="231F20"/>
            <w:szCs w:val="18"/>
          </w:rPr>
          <w:t xml:space="preserve">The contractor shall monitor the environmental </w:t>
        </w:r>
      </w:ins>
      <w:ins w:id="978" w:author="Michael R. Meyerhoff" w:date="2016-09-08T14:44:00Z">
        <w:r w:rsidR="00F11DE2" w:rsidRPr="00984027">
          <w:rPr>
            <w:bCs/>
            <w:color w:val="231F20"/>
            <w:szCs w:val="18"/>
          </w:rPr>
          <w:t>conditions</w:t>
        </w:r>
      </w:ins>
      <w:ins w:id="979" w:author="Michael R. Meyerhoff" w:date="2016-09-08T14:43:00Z">
        <w:r w:rsidR="00F11DE2" w:rsidRPr="00984027">
          <w:rPr>
            <w:bCs/>
            <w:color w:val="231F20"/>
            <w:szCs w:val="18"/>
          </w:rPr>
          <w:t xml:space="preserve"> that affect asphalt production and laydown operations.</w:t>
        </w:r>
      </w:ins>
      <w:r w:rsidR="00F11DE2" w:rsidRPr="00984027">
        <w:rPr>
          <w:bCs/>
          <w:color w:val="231F20"/>
          <w:szCs w:val="18"/>
        </w:rPr>
        <w:t xml:space="preserve">  </w:t>
      </w:r>
      <w:r w:rsidR="00F11DE2" w:rsidRPr="00984027">
        <w:rPr>
          <w:color w:val="231F20"/>
          <w:szCs w:val="18"/>
        </w:rPr>
        <w:t>Temperatures shall be obtained in accordance with MoDOT Test Method TM 20.</w:t>
      </w:r>
    </w:p>
    <w:p w14:paraId="440FD3FE" w14:textId="7034CC8E" w:rsidR="007F60EB" w:rsidRPr="00984027" w:rsidRDefault="007F60EB" w:rsidP="00F11DE2">
      <w:pPr>
        <w:jc w:val="both"/>
        <w:rPr>
          <w:ins w:id="980" w:author="Michael R. Meyerhoff" w:date="2016-11-14T12:51:00Z"/>
          <w:b/>
          <w:bCs/>
          <w:color w:val="231F20"/>
          <w:szCs w:val="18"/>
        </w:rPr>
      </w:pPr>
    </w:p>
    <w:p w14:paraId="68FF1C5C" w14:textId="1DEFE1C5" w:rsidR="007F60EB" w:rsidRPr="00984027" w:rsidRDefault="007F60EB" w:rsidP="007F60EB">
      <w:pPr>
        <w:jc w:val="both"/>
        <w:rPr>
          <w:ins w:id="981" w:author="Michael R. Meyerhoff" w:date="2017-11-14T10:49:00Z"/>
          <w:color w:val="231F20"/>
          <w:szCs w:val="18"/>
        </w:rPr>
      </w:pPr>
      <w:ins w:id="982" w:author="Michael R. Meyerhoff" w:date="2016-11-14T12:52:00Z">
        <w:r w:rsidRPr="00984027">
          <w:rPr>
            <w:b/>
            <w:bCs/>
            <w:color w:val="231F20"/>
            <w:szCs w:val="18"/>
          </w:rPr>
          <w:t>413.30.5.7 Segregation Limits.</w:t>
        </w:r>
        <w:r w:rsidRPr="00984027">
          <w:rPr>
            <w:color w:val="231F20"/>
            <w:szCs w:val="18"/>
          </w:rPr>
          <w:t xml:space="preserve"> In situations where there is a dispute in the existence of segregation, the area in question will be tested in accordance with MoDOT Test Method TM 75.  QC shall ensure MoDOT has the opportunity to witness TM 75 being performed.  </w:t>
        </w:r>
      </w:ins>
    </w:p>
    <w:p w14:paraId="72C5D1C6" w14:textId="77777777" w:rsidR="008A1B65" w:rsidRPr="00984027" w:rsidRDefault="008A1B65" w:rsidP="007F60EB">
      <w:pPr>
        <w:jc w:val="both"/>
        <w:rPr>
          <w:ins w:id="983" w:author="Michael R. Meyerhoff" w:date="2017-11-14T10:49:00Z"/>
          <w:color w:val="231F20"/>
          <w:szCs w:val="18"/>
        </w:rPr>
      </w:pPr>
    </w:p>
    <w:p w14:paraId="0C92E0C6" w14:textId="4DA30054" w:rsidR="008A1B65" w:rsidRPr="00984027" w:rsidRDefault="008A1B65" w:rsidP="008A1B65">
      <w:pPr>
        <w:jc w:val="both"/>
        <w:rPr>
          <w:ins w:id="984" w:author="Michael R. Meyerhoff" w:date="2017-11-14T10:49:00Z"/>
          <w:bCs/>
          <w:color w:val="231F20"/>
          <w:szCs w:val="18"/>
        </w:rPr>
      </w:pPr>
      <w:ins w:id="985" w:author="Michael R. Meyerhoff" w:date="2017-11-14T10:49:00Z">
        <w:r w:rsidRPr="00984027">
          <w:rPr>
            <w:b/>
            <w:bCs/>
            <w:color w:val="231F20"/>
            <w:szCs w:val="18"/>
          </w:rPr>
          <w:t xml:space="preserve">413.30.5.8 Binder Quality.  </w:t>
        </w:r>
        <w:r w:rsidRPr="00984027">
          <w:rPr>
            <w:color w:val="231F20"/>
            <w:szCs w:val="18"/>
          </w:rPr>
          <w:t xml:space="preserve">The contractor shall ensure the binder is handled and stored in a manner that does not affect its quality.  When the contractor is modifying the binder after delivery, additional quality control requirements apply.   QC shall either assist QA in taking samples or obtain the QA sample directly in the inspector’s absence.  </w:t>
        </w:r>
      </w:ins>
    </w:p>
    <w:p w14:paraId="07BFB216" w14:textId="77777777" w:rsidR="00644F3C" w:rsidRPr="00984027" w:rsidRDefault="00644F3C" w:rsidP="00806AF3">
      <w:pPr>
        <w:jc w:val="both"/>
        <w:rPr>
          <w:b/>
          <w:bCs/>
          <w:szCs w:val="18"/>
        </w:rPr>
      </w:pPr>
    </w:p>
    <w:p w14:paraId="3032FB22" w14:textId="15CF8480" w:rsidR="00806AF3" w:rsidRPr="00984027" w:rsidDel="008E70A4" w:rsidRDefault="00806AF3" w:rsidP="00806AF3">
      <w:pPr>
        <w:jc w:val="both"/>
        <w:rPr>
          <w:del w:id="986" w:author="greerl2" w:date="2016-10-04T15:42:00Z"/>
          <w:szCs w:val="18"/>
        </w:rPr>
      </w:pPr>
      <w:r w:rsidRPr="00984027">
        <w:rPr>
          <w:b/>
          <w:bCs/>
          <w:szCs w:val="18"/>
        </w:rPr>
        <w:t>413.30.</w:t>
      </w:r>
      <w:r w:rsidR="00F11DE2" w:rsidRPr="00984027">
        <w:rPr>
          <w:b/>
          <w:bCs/>
          <w:szCs w:val="18"/>
        </w:rPr>
        <w:t>6</w:t>
      </w:r>
      <w:r w:rsidRPr="00984027">
        <w:rPr>
          <w:b/>
          <w:bCs/>
          <w:szCs w:val="18"/>
        </w:rPr>
        <w:t xml:space="preserve"> Quality Assurance.</w:t>
      </w:r>
      <w:r w:rsidRPr="00984027">
        <w:rPr>
          <w:szCs w:val="18"/>
        </w:rPr>
        <w:t xml:space="preserve"> </w:t>
      </w:r>
      <w:r w:rsidR="0080523B" w:rsidRPr="00984027">
        <w:rPr>
          <w:b/>
          <w:bCs/>
          <w:szCs w:val="18"/>
        </w:rPr>
        <w:fldChar w:fldCharType="begin"/>
      </w:r>
      <w:r w:rsidRPr="00984027">
        <w:rPr>
          <w:szCs w:val="18"/>
        </w:rPr>
        <w:instrText xml:space="preserve"> XE "</w:instrText>
      </w:r>
      <w:r w:rsidRPr="00984027">
        <w:rPr>
          <w:bCs/>
          <w:szCs w:val="18"/>
        </w:rPr>
        <w:instrText>Ultrathin Bonded Asphalt Wearing Surface:Quality Assurance</w:instrText>
      </w:r>
      <w:r w:rsidRPr="00984027">
        <w:rPr>
          <w:szCs w:val="18"/>
        </w:rPr>
        <w:instrText xml:space="preserve">" </w:instrText>
      </w:r>
      <w:r w:rsidR="0080523B" w:rsidRPr="00984027">
        <w:rPr>
          <w:b/>
          <w:bCs/>
          <w:szCs w:val="18"/>
        </w:rPr>
        <w:fldChar w:fldCharType="end"/>
      </w:r>
      <w:ins w:id="987" w:author="greerl2" w:date="2016-10-04T15:42:00Z">
        <w:r w:rsidR="008E70A4" w:rsidRPr="00984027">
          <w:rPr>
            <w:color w:val="231F20"/>
            <w:szCs w:val="18"/>
          </w:rPr>
          <w:t xml:space="preserve"> The engineer or designated representative will be responsible for monitoring the work and quality control efforts of the contractor.  </w:t>
        </w:r>
        <w:r w:rsidR="008E70A4" w:rsidRPr="00984027">
          <w:rPr>
            <w:szCs w:val="18"/>
          </w:rPr>
          <w:t xml:space="preserve">Corrective action shall be taken by the contractor if any QA tests are outside the QC tolerances shown in </w:t>
        </w:r>
        <w:r w:rsidR="008E70A4" w:rsidRPr="00984027">
          <w:rPr>
            <w:color w:val="0000FF"/>
            <w:szCs w:val="18"/>
          </w:rPr>
          <w:t>Sec 413.30.</w:t>
        </w:r>
        <w:del w:id="988" w:author="Michael R. Meyerhoff" w:date="2016-10-31T21:00:00Z">
          <w:r w:rsidR="008E70A4" w:rsidRPr="00984027" w:rsidDel="004E31D1">
            <w:rPr>
              <w:color w:val="0000FF"/>
              <w:szCs w:val="18"/>
            </w:rPr>
            <w:delText>6</w:delText>
          </w:r>
        </w:del>
      </w:ins>
      <w:ins w:id="989" w:author="Michael R. Meyerhoff" w:date="2016-10-31T21:00:00Z">
        <w:r w:rsidR="004E31D1" w:rsidRPr="00984027">
          <w:rPr>
            <w:color w:val="0000FF"/>
            <w:szCs w:val="18"/>
          </w:rPr>
          <w:t>5</w:t>
        </w:r>
      </w:ins>
      <w:ins w:id="990" w:author="greerl2" w:date="2016-10-04T15:43:00Z">
        <w:r w:rsidR="008E70A4" w:rsidRPr="00984027">
          <w:rPr>
            <w:color w:val="0000FF"/>
            <w:szCs w:val="18"/>
          </w:rPr>
          <w:t>.</w:t>
        </w:r>
      </w:ins>
      <w:del w:id="991" w:author="greerl2" w:date="2016-10-04T15:42:00Z">
        <w:r w:rsidRPr="00984027" w:rsidDel="008E70A4">
          <w:rPr>
            <w:szCs w:val="18"/>
          </w:rPr>
          <w:delText xml:space="preserve">Quality assurance will be conducted in accordance with </w:delText>
        </w:r>
        <w:r w:rsidRPr="00984027" w:rsidDel="008E70A4">
          <w:rPr>
            <w:color w:val="0000FF"/>
            <w:szCs w:val="18"/>
          </w:rPr>
          <w:delText>Sec 403</w:delText>
        </w:r>
        <w:r w:rsidRPr="00984027" w:rsidDel="008E70A4">
          <w:rPr>
            <w:szCs w:val="18"/>
          </w:rPr>
          <w:delText xml:space="preserve"> except as follows.</w:delText>
        </w:r>
      </w:del>
    </w:p>
    <w:p w14:paraId="3032FB23" w14:textId="77777777" w:rsidR="00806AF3" w:rsidRPr="00984027" w:rsidRDefault="00806AF3" w:rsidP="00806AF3">
      <w:pPr>
        <w:jc w:val="both"/>
        <w:rPr>
          <w:ins w:id="992" w:author="Michael R. Meyerhoff" w:date="2016-10-07T14:52:00Z"/>
          <w:szCs w:val="18"/>
        </w:rPr>
      </w:pPr>
    </w:p>
    <w:p w14:paraId="2EE0771A" w14:textId="77777777" w:rsidR="008033BE" w:rsidRPr="00984027" w:rsidRDefault="008033BE" w:rsidP="00806AF3">
      <w:pPr>
        <w:jc w:val="both"/>
        <w:rPr>
          <w:b/>
          <w:snapToGrid w:val="0"/>
          <w:color w:val="000000"/>
          <w:szCs w:val="18"/>
        </w:rPr>
      </w:pPr>
    </w:p>
    <w:p w14:paraId="093365B2" w14:textId="60CF4799" w:rsidR="00B16E2D" w:rsidRPr="00984027" w:rsidRDefault="00B16E2D" w:rsidP="00806AF3">
      <w:pPr>
        <w:jc w:val="both"/>
        <w:rPr>
          <w:ins w:id="993" w:author="Michael R. Meyerhoff" w:date="2016-10-07T14:52:00Z"/>
          <w:color w:val="231F20"/>
          <w:szCs w:val="18"/>
        </w:rPr>
      </w:pPr>
      <w:proofErr w:type="gramStart"/>
      <w:ins w:id="994" w:author="Michael R. Meyerhoff" w:date="2016-10-07T14:52:00Z">
        <w:r w:rsidRPr="00984027">
          <w:rPr>
            <w:b/>
            <w:snapToGrid w:val="0"/>
            <w:color w:val="000000"/>
            <w:szCs w:val="18"/>
          </w:rPr>
          <w:t>413.30.</w:t>
        </w:r>
      </w:ins>
      <w:r w:rsidR="00F11DE2" w:rsidRPr="00984027">
        <w:rPr>
          <w:b/>
          <w:snapToGrid w:val="0"/>
          <w:color w:val="000000"/>
          <w:szCs w:val="18"/>
        </w:rPr>
        <w:t>6</w:t>
      </w:r>
      <w:ins w:id="995" w:author="Michael R. Meyerhoff" w:date="2016-10-07T14:52:00Z">
        <w:r w:rsidRPr="00984027">
          <w:rPr>
            <w:b/>
            <w:snapToGrid w:val="0"/>
            <w:color w:val="000000"/>
            <w:szCs w:val="18"/>
          </w:rPr>
          <w:t>.1  Independent</w:t>
        </w:r>
        <w:proofErr w:type="gramEnd"/>
        <w:r w:rsidRPr="00984027">
          <w:rPr>
            <w:b/>
            <w:snapToGrid w:val="0"/>
            <w:color w:val="000000"/>
            <w:szCs w:val="18"/>
          </w:rPr>
          <w:t xml:space="preserve"> QA Samples.  </w:t>
        </w:r>
        <w:r w:rsidRPr="00984027">
          <w:rPr>
            <w:bCs/>
            <w:color w:val="231F20"/>
            <w:szCs w:val="18"/>
          </w:rPr>
          <w:t xml:space="preserve">Unless otherwise stated, a favorable comparison shall be obtained when independent QA samples </w:t>
        </w:r>
        <w:r w:rsidRPr="00984027">
          <w:rPr>
            <w:color w:val="231F20"/>
            <w:szCs w:val="18"/>
          </w:rPr>
          <w:t xml:space="preserve">meet the same specification criteria as QC.  </w:t>
        </w:r>
      </w:ins>
    </w:p>
    <w:p w14:paraId="1414890A" w14:textId="77777777" w:rsidR="00B16E2D" w:rsidRPr="00984027" w:rsidRDefault="00B16E2D" w:rsidP="00806AF3">
      <w:pPr>
        <w:jc w:val="both"/>
        <w:rPr>
          <w:ins w:id="996" w:author="greerl2" w:date="2016-10-04T15:28:00Z"/>
          <w:szCs w:val="18"/>
        </w:rPr>
      </w:pPr>
    </w:p>
    <w:p w14:paraId="00F8B826" w14:textId="571A2B55" w:rsidR="00717BB3" w:rsidRPr="00984027" w:rsidRDefault="00717BB3" w:rsidP="00717BB3">
      <w:pPr>
        <w:jc w:val="both"/>
        <w:rPr>
          <w:color w:val="231F20"/>
          <w:szCs w:val="18"/>
        </w:rPr>
      </w:pPr>
      <w:ins w:id="997" w:author="greerl2" w:date="2016-10-04T15:28:00Z">
        <w:r w:rsidRPr="00984027">
          <w:rPr>
            <w:b/>
            <w:bCs/>
            <w:szCs w:val="18"/>
          </w:rPr>
          <w:t>413.30.</w:t>
        </w:r>
      </w:ins>
      <w:r w:rsidR="00F11DE2" w:rsidRPr="00984027">
        <w:rPr>
          <w:b/>
          <w:szCs w:val="18"/>
        </w:rPr>
        <w:t>6.2</w:t>
      </w:r>
      <w:r w:rsidR="008033BE" w:rsidRPr="00984027">
        <w:rPr>
          <w:b/>
          <w:szCs w:val="18"/>
        </w:rPr>
        <w:t xml:space="preserve"> </w:t>
      </w:r>
      <w:ins w:id="998" w:author="greerl2" w:date="2016-10-04T15:28:00Z">
        <w:del w:id="999" w:author="greerl2" w:date="2016-10-05T12:08:00Z">
          <w:r w:rsidRPr="00984027" w:rsidDel="00A70846">
            <w:rPr>
              <w:b/>
              <w:bCs/>
              <w:szCs w:val="18"/>
            </w:rPr>
            <w:delText>7.2</w:delText>
          </w:r>
          <w:r w:rsidRPr="00984027" w:rsidDel="00A70846">
            <w:rPr>
              <w:szCs w:val="18"/>
            </w:rPr>
            <w:delText xml:space="preserve"> </w:delText>
          </w:r>
        </w:del>
        <w:del w:id="1000" w:author="greerl2" w:date="2016-10-04T15:32:00Z">
          <w:r w:rsidRPr="00984027" w:rsidDel="00717BB3">
            <w:rPr>
              <w:b/>
              <w:szCs w:val="18"/>
            </w:rPr>
            <w:delText>Testing Retain Samples</w:delText>
          </w:r>
        </w:del>
      </w:ins>
      <w:ins w:id="1001" w:author="greerl2" w:date="2016-10-04T15:32:00Z">
        <w:del w:id="1002" w:author="Michael R. Meyerhoff" w:date="2016-10-07T14:52:00Z">
          <w:r w:rsidRPr="00984027" w:rsidDel="00B16E2D">
            <w:rPr>
              <w:b/>
              <w:szCs w:val="18"/>
            </w:rPr>
            <w:delText>Split QC</w:delText>
          </w:r>
        </w:del>
        <w:del w:id="1003" w:author="Michael R. Meyerhoff" w:date="2016-10-07T14:44:00Z">
          <w:r w:rsidRPr="00984027" w:rsidDel="00B16E2D">
            <w:rPr>
              <w:b/>
              <w:szCs w:val="18"/>
            </w:rPr>
            <w:delText>/</w:delText>
          </w:r>
        </w:del>
        <w:r w:rsidRPr="00984027">
          <w:rPr>
            <w:b/>
            <w:szCs w:val="18"/>
          </w:rPr>
          <w:t xml:space="preserve">QA </w:t>
        </w:r>
      </w:ins>
      <w:ins w:id="1004" w:author="Michael R. Meyerhoff" w:date="2016-10-07T14:52:00Z">
        <w:r w:rsidR="00B16E2D" w:rsidRPr="00984027">
          <w:rPr>
            <w:b/>
            <w:szCs w:val="18"/>
          </w:rPr>
          <w:t xml:space="preserve">Split </w:t>
        </w:r>
      </w:ins>
      <w:ins w:id="1005" w:author="greerl2" w:date="2016-10-04T15:32:00Z">
        <w:r w:rsidRPr="00984027">
          <w:rPr>
            <w:b/>
            <w:szCs w:val="18"/>
          </w:rPr>
          <w:t>Samples</w:t>
        </w:r>
      </w:ins>
      <w:ins w:id="1006" w:author="greerl2" w:date="2016-10-04T15:28:00Z">
        <w:r w:rsidRPr="00984027">
          <w:rPr>
            <w:b/>
            <w:szCs w:val="18"/>
          </w:rPr>
          <w:t>.</w:t>
        </w:r>
      </w:ins>
      <w:ins w:id="1007" w:author="greerl2" w:date="2016-10-04T15:34:00Z">
        <w:r w:rsidR="008E70A4" w:rsidRPr="00984027">
          <w:rPr>
            <w:b/>
            <w:szCs w:val="18"/>
          </w:rPr>
          <w:t xml:space="preserve">  </w:t>
        </w:r>
        <w:r w:rsidR="008E70A4" w:rsidRPr="00984027">
          <w:rPr>
            <w:color w:val="231F20"/>
            <w:szCs w:val="18"/>
          </w:rPr>
          <w:t xml:space="preserve">Split samples shall be clearly labeled and stored by the contractor in a manner that prevents contamination.  Uncollected split samples shall be retained by the contractor until the engineer authorizes disposal or until the Final Inspection, whichever occurs earlier.  A favorable mixture gradation comparison will be achieved when test results are within the </w:t>
        </w:r>
      </w:ins>
      <w:ins w:id="1008" w:author="greerl2" w:date="2016-10-04T15:36:00Z">
        <w:r w:rsidR="008E70A4" w:rsidRPr="00984027">
          <w:rPr>
            <w:color w:val="231F20"/>
            <w:szCs w:val="18"/>
          </w:rPr>
          <w:t xml:space="preserve">specified tolerances shown in Sec 403.17.2.1. A favorable mixture %AC comparison shall be obtained when QA is within 0.3% of QC. </w:t>
        </w:r>
      </w:ins>
      <w:ins w:id="1009" w:author="greerl2" w:date="2016-10-04T15:28:00Z">
        <w:r w:rsidRPr="00984027">
          <w:rPr>
            <w:szCs w:val="18"/>
          </w:rPr>
          <w:t xml:space="preserve"> </w:t>
        </w:r>
      </w:ins>
      <w:ins w:id="1010" w:author="Michael R. Meyerhoff" w:date="2016-10-07T15:07:00Z">
        <w:r w:rsidR="003E3C34" w:rsidRPr="00984027">
          <w:rPr>
            <w:bCs/>
            <w:color w:val="231F20"/>
            <w:szCs w:val="18"/>
          </w:rPr>
          <w:t xml:space="preserve">A favorable comparison for deleterious content shall be obtained when QA is within one half the Sec </w:t>
        </w:r>
        <w:proofErr w:type="gramStart"/>
        <w:r w:rsidR="003E3C34" w:rsidRPr="00984027">
          <w:rPr>
            <w:bCs/>
            <w:color w:val="231F20"/>
            <w:szCs w:val="18"/>
          </w:rPr>
          <w:t>1004.2  requirements</w:t>
        </w:r>
        <w:proofErr w:type="gramEnd"/>
        <w:r w:rsidR="003E3C34" w:rsidRPr="00984027">
          <w:rPr>
            <w:bCs/>
            <w:color w:val="231F20"/>
            <w:szCs w:val="18"/>
          </w:rPr>
          <w:t xml:space="preserve"> of the QC results.  </w:t>
        </w:r>
        <w:r w:rsidR="003E3C34" w:rsidRPr="00984027">
          <w:rPr>
            <w:rStyle w:val="CommentReference"/>
            <w:sz w:val="18"/>
            <w:szCs w:val="18"/>
          </w:rPr>
          <w:commentReference w:id="1011"/>
        </w:r>
      </w:ins>
      <w:ins w:id="1012" w:author="Michael R. Meyerhoff" w:date="2016-10-07T14:55:00Z">
        <w:r w:rsidR="002C033D" w:rsidRPr="00984027">
          <w:rPr>
            <w:szCs w:val="18"/>
          </w:rPr>
          <w:t>.</w:t>
        </w:r>
      </w:ins>
      <w:ins w:id="1013" w:author="greerl2" w:date="2016-10-04T15:28:00Z">
        <w:del w:id="1014" w:author="greerl2" w:date="2016-10-04T15:34:00Z">
          <w:r w:rsidRPr="00984027" w:rsidDel="008E70A4">
            <w:rPr>
              <w:szCs w:val="18"/>
            </w:rPr>
            <w:delText xml:space="preserve">The engineer will test, at a minimum, one retained QC gradation sample and one retained QC asphalt binder content sample per calendar week. </w:delText>
          </w:r>
        </w:del>
        <w:r w:rsidRPr="00984027">
          <w:rPr>
            <w:szCs w:val="18"/>
          </w:rPr>
          <w:t>The engineer’s test results, including all raw data, will be made available to the contractor by the next working day.</w:t>
        </w:r>
      </w:ins>
    </w:p>
    <w:p w14:paraId="60BD4239" w14:textId="5EF5BC4E" w:rsidR="00717BB3" w:rsidRPr="00984027" w:rsidDel="008E70A4" w:rsidRDefault="00717BB3" w:rsidP="00717BB3">
      <w:pPr>
        <w:jc w:val="both"/>
        <w:rPr>
          <w:del w:id="1015" w:author="greerl2" w:date="2016-10-04T15:36:00Z"/>
          <w:szCs w:val="18"/>
        </w:rPr>
      </w:pPr>
    </w:p>
    <w:p w14:paraId="57A27C4B" w14:textId="51F36914" w:rsidR="00717BB3" w:rsidRPr="00984027" w:rsidDel="008E70A4" w:rsidRDefault="00717BB3" w:rsidP="00717BB3">
      <w:pPr>
        <w:jc w:val="both"/>
        <w:rPr>
          <w:del w:id="1016" w:author="greerl2" w:date="2016-10-04T15:36:00Z"/>
          <w:szCs w:val="18"/>
        </w:rPr>
      </w:pPr>
      <w:ins w:id="1017" w:author="greerl2" w:date="2016-10-04T15:28:00Z">
        <w:del w:id="1018" w:author="greerl2" w:date="2016-10-04T15:36:00Z">
          <w:r w:rsidRPr="00984027" w:rsidDel="008E70A4">
            <w:rPr>
              <w:b/>
              <w:bCs/>
              <w:szCs w:val="18"/>
            </w:rPr>
            <w:delText xml:space="preserve">413.30.7.2.1 Aggregate Comparison. </w:delText>
          </w:r>
          <w:r w:rsidRPr="00984027" w:rsidDel="008E70A4">
            <w:rPr>
              <w:szCs w:val="18"/>
            </w:rPr>
            <w:delText xml:space="preserve">A favorable aggregate comparison will be achieved when test results are within the specified tolerances shown in </w:delText>
          </w:r>
          <w:r w:rsidRPr="00984027" w:rsidDel="008E70A4">
            <w:rPr>
              <w:color w:val="0000FF"/>
              <w:szCs w:val="18"/>
            </w:rPr>
            <w:delText>Sec 403.18.2</w:delText>
          </w:r>
          <w:r w:rsidRPr="00984027" w:rsidDel="008E70A4">
            <w:rPr>
              <w:szCs w:val="18"/>
            </w:rPr>
            <w:delText>.</w:delText>
          </w:r>
        </w:del>
      </w:ins>
    </w:p>
    <w:p w14:paraId="0F872AA8" w14:textId="0212FCFC" w:rsidR="00717BB3" w:rsidRPr="00984027" w:rsidDel="008E70A4" w:rsidRDefault="00717BB3" w:rsidP="00717BB3">
      <w:pPr>
        <w:jc w:val="both"/>
        <w:rPr>
          <w:del w:id="1019" w:author="greerl2" w:date="2016-10-04T15:36:00Z"/>
          <w:szCs w:val="18"/>
        </w:rPr>
      </w:pPr>
    </w:p>
    <w:p w14:paraId="4F7C279A" w14:textId="235CCAB8" w:rsidR="00717BB3" w:rsidRPr="00984027" w:rsidDel="00C95C4F" w:rsidRDefault="00717BB3" w:rsidP="00717BB3">
      <w:pPr>
        <w:jc w:val="both"/>
        <w:rPr>
          <w:del w:id="1020" w:author="greerl2" w:date="2016-10-04T15:36:00Z"/>
          <w:szCs w:val="18"/>
        </w:rPr>
      </w:pPr>
      <w:ins w:id="1021" w:author="greerl2" w:date="2016-10-04T15:28:00Z">
        <w:del w:id="1022" w:author="greerl2" w:date="2016-10-04T15:36:00Z">
          <w:r w:rsidRPr="00984027" w:rsidDel="008E70A4">
            <w:rPr>
              <w:b/>
              <w:bCs/>
              <w:szCs w:val="18"/>
            </w:rPr>
            <w:lastRenderedPageBreak/>
            <w:delText>413.30.7.2.2 Asphalt Content Comparison.</w:delText>
          </w:r>
          <w:r w:rsidRPr="00984027" w:rsidDel="008E70A4">
            <w:rPr>
              <w:szCs w:val="18"/>
            </w:rPr>
            <w:delText xml:space="preserve"> A favorable asphalt content will be achieved when test results are within 0.3 percent.</w:delText>
          </w:r>
        </w:del>
      </w:ins>
    </w:p>
    <w:p w14:paraId="654976D0" w14:textId="77777777" w:rsidR="00C95C4F" w:rsidRPr="00984027" w:rsidRDefault="00C95C4F" w:rsidP="00717BB3">
      <w:pPr>
        <w:jc w:val="both"/>
        <w:rPr>
          <w:ins w:id="1023" w:author="Michael R. Meyerhoff" w:date="2016-10-07T14:43:00Z"/>
          <w:szCs w:val="18"/>
        </w:rPr>
      </w:pPr>
    </w:p>
    <w:p w14:paraId="0A4FB94B" w14:textId="558868E8" w:rsidR="00717BB3" w:rsidRPr="00984027" w:rsidDel="00B16E2D" w:rsidRDefault="00717BB3" w:rsidP="00806AF3">
      <w:pPr>
        <w:jc w:val="both"/>
        <w:rPr>
          <w:ins w:id="1024" w:author="greerl2" w:date="2016-10-04T15:28:00Z"/>
          <w:del w:id="1025" w:author="Michael R. Meyerhoff" w:date="2016-10-07T14:52:00Z"/>
          <w:szCs w:val="18"/>
        </w:rPr>
      </w:pPr>
    </w:p>
    <w:p w14:paraId="3032FB24" w14:textId="0AEB7B0B" w:rsidR="00806AF3" w:rsidRPr="00984027" w:rsidRDefault="00806AF3" w:rsidP="00806AF3">
      <w:pPr>
        <w:jc w:val="both"/>
        <w:rPr>
          <w:szCs w:val="18"/>
        </w:rPr>
      </w:pPr>
      <w:r w:rsidRPr="00984027">
        <w:rPr>
          <w:b/>
          <w:bCs/>
          <w:szCs w:val="18"/>
        </w:rPr>
        <w:t>413.30.</w:t>
      </w:r>
      <w:r w:rsidR="00F11DE2" w:rsidRPr="00984027">
        <w:rPr>
          <w:b/>
          <w:bCs/>
          <w:szCs w:val="18"/>
        </w:rPr>
        <w:t>7</w:t>
      </w:r>
      <w:del w:id="1026" w:author="greerl2" w:date="2016-10-05T12:08:00Z">
        <w:r w:rsidRPr="00984027" w:rsidDel="00A70846">
          <w:rPr>
            <w:b/>
            <w:bCs/>
            <w:szCs w:val="18"/>
          </w:rPr>
          <w:delText>7.1</w:delText>
        </w:r>
      </w:del>
      <w:r w:rsidRPr="00984027">
        <w:rPr>
          <w:szCs w:val="18"/>
        </w:rPr>
        <w:t xml:space="preserve"> </w:t>
      </w:r>
      <w:del w:id="1027" w:author="greerl2" w:date="2016-10-04T15:38:00Z">
        <w:r w:rsidRPr="00984027" w:rsidDel="008E70A4">
          <w:rPr>
            <w:b/>
            <w:szCs w:val="18"/>
          </w:rPr>
          <w:delText xml:space="preserve">Sampling </w:delText>
        </w:r>
      </w:del>
      <w:ins w:id="1028" w:author="greerl2" w:date="2016-10-04T15:38:00Z">
        <w:r w:rsidR="008E70A4" w:rsidRPr="00984027">
          <w:rPr>
            <w:b/>
            <w:szCs w:val="18"/>
          </w:rPr>
          <w:t xml:space="preserve">QC/QA </w:t>
        </w:r>
      </w:ins>
      <w:r w:rsidRPr="00984027">
        <w:rPr>
          <w:b/>
          <w:szCs w:val="18"/>
        </w:rPr>
        <w:t>Frequency</w:t>
      </w:r>
      <w:ins w:id="1029" w:author="greerl2" w:date="2016-10-04T15:38:00Z">
        <w:r w:rsidR="008E70A4" w:rsidRPr="00984027">
          <w:rPr>
            <w:b/>
            <w:szCs w:val="18"/>
          </w:rPr>
          <w:t xml:space="preserve"> Table</w:t>
        </w:r>
      </w:ins>
      <w:r w:rsidRPr="00984027">
        <w:rPr>
          <w:b/>
          <w:szCs w:val="18"/>
        </w:rPr>
        <w:t>.</w:t>
      </w:r>
      <w:r w:rsidRPr="00984027">
        <w:rPr>
          <w:szCs w:val="18"/>
        </w:rPr>
        <w:t xml:space="preserve"> </w:t>
      </w:r>
      <w:del w:id="1030" w:author="greerl2" w:date="2016-10-04T15:43:00Z">
        <w:r w:rsidRPr="00984027" w:rsidDel="00AA3653">
          <w:rPr>
            <w:szCs w:val="18"/>
          </w:rPr>
          <w:delText xml:space="preserve">Corrective action shall be taken by the contractor if any QA tests are outside the QC tolerances shown in </w:delText>
        </w:r>
        <w:r w:rsidRPr="00984027" w:rsidDel="00AA3653">
          <w:rPr>
            <w:color w:val="0000FF"/>
            <w:szCs w:val="18"/>
          </w:rPr>
          <w:delText>Sec 413.30.6.2</w:delText>
        </w:r>
        <w:r w:rsidRPr="00984027" w:rsidDel="00AA3653">
          <w:rPr>
            <w:szCs w:val="18"/>
          </w:rPr>
          <w:delText>. The engineer will, at a minimum, independently sample and test at the following frequency:</w:delText>
        </w:r>
      </w:del>
    </w:p>
    <w:p w14:paraId="3032FB25" w14:textId="77777777" w:rsidR="00806AF3" w:rsidRPr="00984027" w:rsidRDefault="00806AF3" w:rsidP="00806AF3">
      <w:pPr>
        <w:jc w:val="both"/>
        <w:rPr>
          <w:ins w:id="1031" w:author="greerl2" w:date="2016-10-04T15:12:00Z"/>
          <w:szCs w:val="18"/>
        </w:rPr>
      </w:pPr>
    </w:p>
    <w:tbl>
      <w:tblPr>
        <w:tblStyle w:val="TableGrid"/>
        <w:tblW w:w="0" w:type="auto"/>
        <w:jc w:val="center"/>
        <w:tblInd w:w="512" w:type="dxa"/>
        <w:tblLayout w:type="fixed"/>
        <w:tblLook w:val="04A0" w:firstRow="1" w:lastRow="0" w:firstColumn="1" w:lastColumn="0" w:noHBand="0" w:noVBand="1"/>
        <w:tblPrChange w:id="1032" w:author="Michael R. Meyerhoff" w:date="2017-11-20T15:18:00Z">
          <w:tblPr>
            <w:tblStyle w:val="TableGrid"/>
            <w:tblW w:w="0" w:type="auto"/>
            <w:jc w:val="center"/>
            <w:tblLayout w:type="fixed"/>
            <w:tblLook w:val="04A0" w:firstRow="1" w:lastRow="0" w:firstColumn="1" w:lastColumn="0" w:noHBand="0" w:noVBand="1"/>
          </w:tblPr>
        </w:tblPrChange>
      </w:tblPr>
      <w:tblGrid>
        <w:gridCol w:w="2506"/>
        <w:gridCol w:w="1619"/>
        <w:gridCol w:w="2070"/>
        <w:gridCol w:w="1517"/>
        <w:tblGridChange w:id="1033">
          <w:tblGrid>
            <w:gridCol w:w="2657"/>
            <w:gridCol w:w="1980"/>
            <w:gridCol w:w="2070"/>
            <w:gridCol w:w="1517"/>
          </w:tblGrid>
        </w:tblGridChange>
      </w:tblGrid>
      <w:tr w:rsidR="003B7BE2" w:rsidRPr="00984027" w14:paraId="5FD54F10" w14:textId="77777777" w:rsidTr="0064644B">
        <w:trPr>
          <w:jc w:val="center"/>
          <w:ins w:id="1034" w:author="Michael R. Meyerhoff" w:date="2017-11-17T09:44:00Z"/>
          <w:trPrChange w:id="1035" w:author="Michael R. Meyerhoff" w:date="2017-11-20T15:18:00Z">
            <w:trPr>
              <w:jc w:val="center"/>
            </w:trPr>
          </w:trPrChange>
        </w:trPr>
        <w:tc>
          <w:tcPr>
            <w:tcW w:w="2506" w:type="dxa"/>
            <w:vMerge w:val="restart"/>
            <w:vAlign w:val="center"/>
            <w:tcPrChange w:id="1036" w:author="Michael R. Meyerhoff" w:date="2017-11-20T15:18:00Z">
              <w:tcPr>
                <w:tcW w:w="2657" w:type="dxa"/>
                <w:vMerge w:val="restart"/>
                <w:vAlign w:val="center"/>
              </w:tcPr>
            </w:tcPrChange>
          </w:tcPr>
          <w:p w14:paraId="3BA9ED2F" w14:textId="0ADBA3DE" w:rsidR="003B7BE2" w:rsidRPr="00984027" w:rsidRDefault="003B7BE2" w:rsidP="003B7BE2">
            <w:pPr>
              <w:jc w:val="center"/>
              <w:rPr>
                <w:ins w:id="1037" w:author="Michael R. Meyerhoff" w:date="2017-11-17T09:44:00Z"/>
                <w:rFonts w:ascii="Times New Roman" w:hAnsi="Times New Roman" w:cs="Times New Roman"/>
                <w:b/>
                <w:color w:val="231F20"/>
                <w:szCs w:val="18"/>
              </w:rPr>
            </w:pPr>
            <w:ins w:id="1038" w:author="Michael R. Meyerhoff" w:date="2017-11-17T09:45:00Z">
              <w:r w:rsidRPr="00984027">
                <w:rPr>
                  <w:rFonts w:ascii="Times New Roman" w:hAnsi="Times New Roman" w:cs="Times New Roman"/>
                  <w:b/>
                  <w:color w:val="231F20"/>
                  <w:szCs w:val="18"/>
                </w:rPr>
                <w:t>Tested Property</w:t>
              </w:r>
            </w:ins>
          </w:p>
        </w:tc>
        <w:tc>
          <w:tcPr>
            <w:tcW w:w="1619" w:type="dxa"/>
            <w:vMerge w:val="restart"/>
            <w:vAlign w:val="center"/>
            <w:tcPrChange w:id="1039" w:author="Michael R. Meyerhoff" w:date="2017-11-20T15:18:00Z">
              <w:tcPr>
                <w:tcW w:w="1980" w:type="dxa"/>
                <w:vMerge w:val="restart"/>
                <w:vAlign w:val="center"/>
              </w:tcPr>
            </w:tcPrChange>
          </w:tcPr>
          <w:p w14:paraId="00FCF2FA" w14:textId="272A2D8D" w:rsidR="003B7BE2" w:rsidRPr="00984027" w:rsidRDefault="003B7BE2" w:rsidP="003B7BE2">
            <w:pPr>
              <w:jc w:val="center"/>
              <w:rPr>
                <w:ins w:id="1040" w:author="Michael R. Meyerhoff" w:date="2017-11-17T09:44:00Z"/>
                <w:rFonts w:ascii="Times New Roman" w:hAnsi="Times New Roman" w:cs="Times New Roman"/>
                <w:b/>
                <w:color w:val="231F20"/>
                <w:szCs w:val="18"/>
              </w:rPr>
            </w:pPr>
            <w:ins w:id="1041" w:author="Michael R. Meyerhoff" w:date="2017-11-17T09:45:00Z">
              <w:r w:rsidRPr="00984027">
                <w:rPr>
                  <w:rFonts w:ascii="Times New Roman" w:hAnsi="Times New Roman" w:cs="Times New Roman"/>
                  <w:b/>
                  <w:color w:val="231F20"/>
                  <w:szCs w:val="18"/>
                </w:rPr>
                <w:t>QC Frequency</w:t>
              </w:r>
            </w:ins>
          </w:p>
        </w:tc>
        <w:tc>
          <w:tcPr>
            <w:tcW w:w="3587" w:type="dxa"/>
            <w:gridSpan w:val="2"/>
            <w:vAlign w:val="center"/>
            <w:tcPrChange w:id="1042" w:author="Michael R. Meyerhoff" w:date="2017-11-20T15:18:00Z">
              <w:tcPr>
                <w:tcW w:w="3587" w:type="dxa"/>
                <w:gridSpan w:val="2"/>
                <w:vAlign w:val="center"/>
              </w:tcPr>
            </w:tcPrChange>
          </w:tcPr>
          <w:p w14:paraId="035B4792" w14:textId="77D77D4B" w:rsidR="003B7BE2" w:rsidRPr="00984027" w:rsidRDefault="003B7BE2" w:rsidP="003B7BE2">
            <w:pPr>
              <w:jc w:val="center"/>
              <w:rPr>
                <w:ins w:id="1043" w:author="Michael R. Meyerhoff" w:date="2017-11-17T09:44:00Z"/>
                <w:rFonts w:ascii="Times New Roman" w:hAnsi="Times New Roman" w:cs="Times New Roman"/>
                <w:b/>
                <w:color w:val="231F20"/>
                <w:szCs w:val="18"/>
              </w:rPr>
            </w:pPr>
            <w:ins w:id="1044" w:author="Michael R. Meyerhoff" w:date="2017-11-17T09:45:00Z">
              <w:r w:rsidRPr="00984027">
                <w:rPr>
                  <w:rFonts w:ascii="Times New Roman" w:hAnsi="Times New Roman" w:cs="Times New Roman"/>
                  <w:b/>
                  <w:color w:val="231F20"/>
                  <w:szCs w:val="18"/>
                </w:rPr>
                <w:t>QA Frequency</w:t>
              </w:r>
            </w:ins>
          </w:p>
        </w:tc>
      </w:tr>
      <w:tr w:rsidR="003B7BE2" w:rsidRPr="00984027" w14:paraId="30672B7D" w14:textId="77777777" w:rsidTr="0064644B">
        <w:trPr>
          <w:jc w:val="center"/>
          <w:ins w:id="1045" w:author="Michael R. Meyerhoff" w:date="2017-11-17T09:44:00Z"/>
          <w:trPrChange w:id="1046" w:author="Michael R. Meyerhoff" w:date="2017-11-20T15:18:00Z">
            <w:trPr>
              <w:jc w:val="center"/>
            </w:trPr>
          </w:trPrChange>
        </w:trPr>
        <w:tc>
          <w:tcPr>
            <w:tcW w:w="2506" w:type="dxa"/>
            <w:vMerge/>
            <w:vAlign w:val="center"/>
            <w:tcPrChange w:id="1047" w:author="Michael R. Meyerhoff" w:date="2017-11-20T15:18:00Z">
              <w:tcPr>
                <w:tcW w:w="2657" w:type="dxa"/>
                <w:vMerge/>
                <w:vAlign w:val="center"/>
              </w:tcPr>
            </w:tcPrChange>
          </w:tcPr>
          <w:p w14:paraId="6C6F74B3" w14:textId="77777777" w:rsidR="003B7BE2" w:rsidRPr="00984027" w:rsidRDefault="003B7BE2">
            <w:pPr>
              <w:jc w:val="center"/>
              <w:rPr>
                <w:ins w:id="1048" w:author="Michael R. Meyerhoff" w:date="2017-11-17T09:44:00Z"/>
                <w:rFonts w:ascii="Times New Roman" w:hAnsi="Times New Roman" w:cs="Times New Roman"/>
                <w:b/>
                <w:color w:val="231F20"/>
                <w:szCs w:val="18"/>
                <w:rPrChange w:id="1049" w:author="Michael R. Meyerhoff" w:date="2017-11-17T09:45:00Z">
                  <w:rPr>
                    <w:ins w:id="1050" w:author="Michael R. Meyerhoff" w:date="2017-11-17T09:44:00Z"/>
                    <w:rFonts w:ascii="Times New Roman" w:eastAsia="Times New Roman" w:hAnsi="Times New Roman" w:cs="Times New Roman"/>
                    <w:color w:val="231F20"/>
                    <w:sz w:val="20"/>
                    <w:szCs w:val="20"/>
                  </w:rPr>
                </w:rPrChange>
              </w:rPr>
            </w:pPr>
          </w:p>
        </w:tc>
        <w:tc>
          <w:tcPr>
            <w:tcW w:w="1619" w:type="dxa"/>
            <w:vMerge/>
            <w:vAlign w:val="center"/>
            <w:tcPrChange w:id="1051" w:author="Michael R. Meyerhoff" w:date="2017-11-20T15:18:00Z">
              <w:tcPr>
                <w:tcW w:w="1980" w:type="dxa"/>
                <w:vMerge/>
                <w:vAlign w:val="center"/>
              </w:tcPr>
            </w:tcPrChange>
          </w:tcPr>
          <w:p w14:paraId="0ADCDD4F" w14:textId="77777777" w:rsidR="003B7BE2" w:rsidRPr="00984027" w:rsidRDefault="003B7BE2">
            <w:pPr>
              <w:jc w:val="center"/>
              <w:rPr>
                <w:ins w:id="1052" w:author="Michael R. Meyerhoff" w:date="2017-11-17T09:44:00Z"/>
                <w:rFonts w:ascii="Times New Roman" w:hAnsi="Times New Roman" w:cs="Times New Roman"/>
                <w:b/>
                <w:color w:val="231F20"/>
                <w:szCs w:val="18"/>
                <w:rPrChange w:id="1053" w:author="Michael R. Meyerhoff" w:date="2017-11-17T09:45:00Z">
                  <w:rPr>
                    <w:ins w:id="1054" w:author="Michael R. Meyerhoff" w:date="2017-11-17T09:44:00Z"/>
                    <w:rFonts w:ascii="Times New Roman" w:eastAsia="Times New Roman" w:hAnsi="Times New Roman" w:cs="Times New Roman"/>
                    <w:color w:val="231F20"/>
                    <w:sz w:val="20"/>
                    <w:szCs w:val="20"/>
                  </w:rPr>
                </w:rPrChange>
              </w:rPr>
            </w:pPr>
          </w:p>
        </w:tc>
        <w:tc>
          <w:tcPr>
            <w:tcW w:w="2070" w:type="dxa"/>
            <w:vAlign w:val="center"/>
            <w:tcPrChange w:id="1055" w:author="Michael R. Meyerhoff" w:date="2017-11-20T15:18:00Z">
              <w:tcPr>
                <w:tcW w:w="2070" w:type="dxa"/>
                <w:vAlign w:val="center"/>
              </w:tcPr>
            </w:tcPrChange>
          </w:tcPr>
          <w:p w14:paraId="5622D0ED" w14:textId="20EE92F8" w:rsidR="003B7BE2" w:rsidRPr="00984027" w:rsidRDefault="003B7BE2" w:rsidP="0053497F">
            <w:pPr>
              <w:jc w:val="center"/>
              <w:rPr>
                <w:ins w:id="1056" w:author="Michael R. Meyerhoff" w:date="2017-11-17T09:44:00Z"/>
                <w:rFonts w:ascii="Times New Roman" w:eastAsia="Times New Roman" w:hAnsi="Times New Roman" w:cs="Times New Roman"/>
                <w:b/>
                <w:color w:val="231F20"/>
                <w:szCs w:val="18"/>
              </w:rPr>
            </w:pPr>
            <w:ins w:id="1057" w:author="Michael R. Meyerhoff" w:date="2017-11-17T09:45:00Z">
              <w:r w:rsidRPr="00984027">
                <w:rPr>
                  <w:rFonts w:ascii="Times New Roman" w:hAnsi="Times New Roman" w:cs="Times New Roman"/>
                  <w:b/>
                  <w:color w:val="231F20"/>
                  <w:szCs w:val="18"/>
                </w:rPr>
                <w:t>Independent Samples</w:t>
              </w:r>
            </w:ins>
          </w:p>
        </w:tc>
        <w:tc>
          <w:tcPr>
            <w:tcW w:w="1517" w:type="dxa"/>
            <w:vAlign w:val="center"/>
            <w:tcPrChange w:id="1058" w:author="Michael R. Meyerhoff" w:date="2017-11-20T15:18:00Z">
              <w:tcPr>
                <w:tcW w:w="1517" w:type="dxa"/>
                <w:vAlign w:val="center"/>
              </w:tcPr>
            </w:tcPrChange>
          </w:tcPr>
          <w:p w14:paraId="10B5FAE7" w14:textId="7B88FD25" w:rsidR="003B7BE2" w:rsidRPr="00984027" w:rsidRDefault="003B7BE2" w:rsidP="0053497F">
            <w:pPr>
              <w:jc w:val="center"/>
              <w:rPr>
                <w:ins w:id="1059" w:author="Michael R. Meyerhoff" w:date="2017-11-17T09:44:00Z"/>
                <w:rFonts w:ascii="Times New Roman" w:eastAsia="Times New Roman" w:hAnsi="Times New Roman" w:cs="Times New Roman"/>
                <w:b/>
                <w:color w:val="231F20"/>
                <w:szCs w:val="18"/>
              </w:rPr>
            </w:pPr>
            <w:ins w:id="1060" w:author="Michael R. Meyerhoff" w:date="2017-11-17T09:45:00Z">
              <w:r w:rsidRPr="00984027">
                <w:rPr>
                  <w:rFonts w:ascii="Times New Roman" w:hAnsi="Times New Roman" w:cs="Times New Roman"/>
                  <w:b/>
                  <w:color w:val="231F20"/>
                  <w:szCs w:val="18"/>
                </w:rPr>
                <w:t>Split Samples</w:t>
              </w:r>
            </w:ins>
          </w:p>
        </w:tc>
      </w:tr>
      <w:tr w:rsidR="00BB2F1F" w:rsidRPr="00984027" w14:paraId="21A362CA" w14:textId="77777777" w:rsidTr="0064644B">
        <w:trPr>
          <w:jc w:val="center"/>
          <w:ins w:id="1061" w:author="Michael R. Meyerhoff" w:date="2017-11-17T08:46:00Z"/>
          <w:trPrChange w:id="1062" w:author="Michael R. Meyerhoff" w:date="2017-11-20T15:18:00Z">
            <w:trPr>
              <w:jc w:val="center"/>
            </w:trPr>
          </w:trPrChange>
        </w:trPr>
        <w:tc>
          <w:tcPr>
            <w:tcW w:w="2506" w:type="dxa"/>
            <w:vAlign w:val="center"/>
            <w:tcPrChange w:id="1063" w:author="Michael R. Meyerhoff" w:date="2017-11-20T15:18:00Z">
              <w:tcPr>
                <w:tcW w:w="2657" w:type="dxa"/>
                <w:vAlign w:val="center"/>
              </w:tcPr>
            </w:tcPrChange>
          </w:tcPr>
          <w:p w14:paraId="3DF0B4AD" w14:textId="1542A9AC" w:rsidR="00BB2F1F" w:rsidRPr="00984027" w:rsidRDefault="00BB2F1F" w:rsidP="00072573">
            <w:pPr>
              <w:jc w:val="center"/>
              <w:rPr>
                <w:ins w:id="1064" w:author="Michael R. Meyerhoff" w:date="2017-11-17T08:46:00Z"/>
                <w:rFonts w:ascii="Times New Roman" w:hAnsi="Times New Roman" w:cs="Times New Roman"/>
                <w:color w:val="231F20"/>
                <w:szCs w:val="18"/>
              </w:rPr>
            </w:pPr>
            <w:ins w:id="1065" w:author="Michael R. Meyerhoff" w:date="2017-11-17T08:47:00Z">
              <w:r w:rsidRPr="00984027">
                <w:rPr>
                  <w:rFonts w:ascii="Times New Roman" w:hAnsi="Times New Roman" w:cs="Times New Roman"/>
                  <w:color w:val="231F20"/>
                  <w:szCs w:val="18"/>
                </w:rPr>
                <w:t>Aggregate Gradation</w:t>
              </w:r>
            </w:ins>
          </w:p>
        </w:tc>
        <w:tc>
          <w:tcPr>
            <w:tcW w:w="1619" w:type="dxa"/>
            <w:vMerge w:val="restart"/>
            <w:vAlign w:val="center"/>
            <w:tcPrChange w:id="1066" w:author="Michael R. Meyerhoff" w:date="2017-11-20T15:18:00Z">
              <w:tcPr>
                <w:tcW w:w="1980" w:type="dxa"/>
                <w:vMerge w:val="restart"/>
                <w:vAlign w:val="center"/>
              </w:tcPr>
            </w:tcPrChange>
          </w:tcPr>
          <w:p w14:paraId="565013AF" w14:textId="3C900ACF" w:rsidR="00BB2F1F" w:rsidRPr="00984027" w:rsidRDefault="00BB2F1F" w:rsidP="00EE63E6">
            <w:pPr>
              <w:jc w:val="center"/>
              <w:rPr>
                <w:ins w:id="1067" w:author="Michael R. Meyerhoff" w:date="2017-11-17T08:46:00Z"/>
                <w:rFonts w:ascii="Times New Roman" w:hAnsi="Times New Roman" w:cs="Times New Roman"/>
                <w:color w:val="231F20"/>
                <w:szCs w:val="18"/>
              </w:rPr>
            </w:pPr>
            <w:ins w:id="1068" w:author="Michael R. Meyerhoff" w:date="2017-11-17T08:47:00Z">
              <w:r w:rsidRPr="00984027">
                <w:rPr>
                  <w:rFonts w:ascii="Times New Roman" w:hAnsi="Times New Roman" w:cs="Times New Roman"/>
                  <w:color w:val="231F20"/>
                  <w:szCs w:val="18"/>
                </w:rPr>
                <w:t xml:space="preserve">1 per 600 </w:t>
              </w:r>
            </w:ins>
            <w:ins w:id="1069" w:author="Michael R. Meyerhoff" w:date="2017-11-17T08:51:00Z">
              <w:r w:rsidRPr="00984027">
                <w:rPr>
                  <w:rFonts w:ascii="Times New Roman" w:hAnsi="Times New Roman" w:cs="Times New Roman"/>
                  <w:color w:val="231F20"/>
                  <w:szCs w:val="18"/>
                </w:rPr>
                <w:t>T</w:t>
              </w:r>
            </w:ins>
            <w:ins w:id="1070" w:author="Michael R. Meyerhoff" w:date="2017-11-17T08:47:00Z">
              <w:r w:rsidRPr="00984027">
                <w:rPr>
                  <w:rFonts w:ascii="Times New Roman" w:hAnsi="Times New Roman" w:cs="Times New Roman"/>
                  <w:color w:val="231F20"/>
                  <w:szCs w:val="18"/>
                </w:rPr>
                <w:t>ons</w:t>
              </w:r>
            </w:ins>
          </w:p>
        </w:tc>
        <w:tc>
          <w:tcPr>
            <w:tcW w:w="2070" w:type="dxa"/>
            <w:vMerge w:val="restart"/>
            <w:vAlign w:val="center"/>
            <w:tcPrChange w:id="1071" w:author="Michael R. Meyerhoff" w:date="2017-11-20T15:18:00Z">
              <w:tcPr>
                <w:tcW w:w="2070" w:type="dxa"/>
                <w:vMerge w:val="restart"/>
                <w:vAlign w:val="center"/>
              </w:tcPr>
            </w:tcPrChange>
          </w:tcPr>
          <w:p w14:paraId="590FFB50" w14:textId="27072369" w:rsidR="00BB2F1F" w:rsidRPr="00984027" w:rsidRDefault="00BB2F1F">
            <w:pPr>
              <w:jc w:val="center"/>
              <w:rPr>
                <w:ins w:id="1072" w:author="Michael R. Meyerhoff" w:date="2017-11-17T08:46:00Z"/>
                <w:rFonts w:ascii="Times New Roman" w:eastAsia="Times New Roman" w:hAnsi="Times New Roman" w:cs="Times New Roman"/>
                <w:b/>
                <w:color w:val="231F20"/>
                <w:szCs w:val="18"/>
              </w:rPr>
              <w:pPrChange w:id="1073" w:author="Michael R. Meyerhoff" w:date="2017-11-17T09:52:00Z">
                <w:pPr>
                  <w:spacing w:after="120"/>
                  <w:ind w:left="1440" w:right="1440"/>
                  <w:jc w:val="center"/>
                </w:pPr>
              </w:pPrChange>
            </w:pPr>
            <w:ins w:id="1074" w:author="Michael R. Meyerhoff" w:date="2017-11-17T08:47:00Z">
              <w:r w:rsidRPr="00984027">
                <w:rPr>
                  <w:rFonts w:ascii="Times New Roman" w:hAnsi="Times New Roman" w:cs="Times New Roman"/>
                  <w:color w:val="231F20"/>
                  <w:szCs w:val="18"/>
                </w:rPr>
                <w:t xml:space="preserve">1 per </w:t>
              </w:r>
            </w:ins>
            <w:ins w:id="1075" w:author="Michael R. Meyerhoff" w:date="2017-11-17T08:51:00Z">
              <w:r w:rsidRPr="00984027">
                <w:rPr>
                  <w:rFonts w:ascii="Times New Roman" w:hAnsi="Times New Roman" w:cs="Times New Roman"/>
                  <w:color w:val="231F20"/>
                  <w:szCs w:val="18"/>
                </w:rPr>
                <w:t>D</w:t>
              </w:r>
            </w:ins>
            <w:ins w:id="1076" w:author="Michael R. Meyerhoff" w:date="2017-11-17T08:47:00Z">
              <w:r w:rsidRPr="00984027">
                <w:rPr>
                  <w:rFonts w:ascii="Times New Roman" w:hAnsi="Times New Roman" w:cs="Times New Roman"/>
                  <w:color w:val="231F20"/>
                  <w:szCs w:val="18"/>
                </w:rPr>
                <w:t>ay</w:t>
              </w:r>
            </w:ins>
          </w:p>
        </w:tc>
        <w:tc>
          <w:tcPr>
            <w:tcW w:w="1517" w:type="dxa"/>
            <w:vAlign w:val="center"/>
            <w:tcPrChange w:id="1077" w:author="Michael R. Meyerhoff" w:date="2017-11-20T15:18:00Z">
              <w:tcPr>
                <w:tcW w:w="1517" w:type="dxa"/>
                <w:vAlign w:val="center"/>
              </w:tcPr>
            </w:tcPrChange>
          </w:tcPr>
          <w:p w14:paraId="552904A0" w14:textId="26FAC33B" w:rsidR="00BB2F1F" w:rsidRPr="00984027" w:rsidRDefault="00BB2F1F" w:rsidP="00072573">
            <w:pPr>
              <w:jc w:val="center"/>
              <w:rPr>
                <w:ins w:id="1078" w:author="Michael R. Meyerhoff" w:date="2017-11-17T08:46:00Z"/>
                <w:rFonts w:ascii="Times New Roman" w:hAnsi="Times New Roman" w:cs="Times New Roman"/>
                <w:b/>
                <w:color w:val="231F20"/>
                <w:szCs w:val="18"/>
              </w:rPr>
            </w:pPr>
            <w:ins w:id="1079" w:author="Michael R. Meyerhoff" w:date="2017-11-17T08:52:00Z">
              <w:r w:rsidRPr="00984027">
                <w:rPr>
                  <w:rFonts w:ascii="Times New Roman" w:hAnsi="Times New Roman" w:cs="Times New Roman"/>
                  <w:color w:val="231F20"/>
                  <w:szCs w:val="18"/>
                </w:rPr>
                <w:t>-</w:t>
              </w:r>
            </w:ins>
          </w:p>
        </w:tc>
      </w:tr>
      <w:tr w:rsidR="00BB2F1F" w:rsidRPr="00984027" w14:paraId="42D0127B" w14:textId="77777777" w:rsidTr="0064644B">
        <w:trPr>
          <w:jc w:val="center"/>
          <w:ins w:id="1080" w:author="Michael R. Meyerhoff" w:date="2017-11-17T08:46:00Z"/>
          <w:trPrChange w:id="1081" w:author="Michael R. Meyerhoff" w:date="2017-11-20T15:18:00Z">
            <w:trPr>
              <w:jc w:val="center"/>
            </w:trPr>
          </w:trPrChange>
        </w:trPr>
        <w:tc>
          <w:tcPr>
            <w:tcW w:w="2506" w:type="dxa"/>
            <w:vAlign w:val="center"/>
            <w:tcPrChange w:id="1082" w:author="Michael R. Meyerhoff" w:date="2017-11-20T15:18:00Z">
              <w:tcPr>
                <w:tcW w:w="2657" w:type="dxa"/>
                <w:vAlign w:val="center"/>
              </w:tcPr>
            </w:tcPrChange>
          </w:tcPr>
          <w:p w14:paraId="4A42892E" w14:textId="16455698" w:rsidR="00BB2F1F" w:rsidRPr="00984027" w:rsidRDefault="00BB2F1F" w:rsidP="00072573">
            <w:pPr>
              <w:jc w:val="center"/>
              <w:rPr>
                <w:ins w:id="1083" w:author="Michael R. Meyerhoff" w:date="2017-11-17T08:46:00Z"/>
                <w:rFonts w:ascii="Times New Roman" w:hAnsi="Times New Roman" w:cs="Times New Roman"/>
                <w:color w:val="231F20"/>
                <w:szCs w:val="18"/>
              </w:rPr>
            </w:pPr>
            <w:ins w:id="1084" w:author="Michael R. Meyerhoff" w:date="2017-11-17T08:47:00Z">
              <w:r w:rsidRPr="00984027">
                <w:rPr>
                  <w:rFonts w:ascii="Times New Roman" w:hAnsi="Times New Roman" w:cs="Times New Roman"/>
                  <w:color w:val="231F20"/>
                  <w:szCs w:val="18"/>
                </w:rPr>
                <w:t>Mixture Asphalt Content</w:t>
              </w:r>
            </w:ins>
          </w:p>
        </w:tc>
        <w:tc>
          <w:tcPr>
            <w:tcW w:w="1619" w:type="dxa"/>
            <w:vMerge/>
            <w:vAlign w:val="center"/>
            <w:tcPrChange w:id="1085" w:author="Michael R. Meyerhoff" w:date="2017-11-20T15:18:00Z">
              <w:tcPr>
                <w:tcW w:w="1980" w:type="dxa"/>
                <w:vMerge/>
                <w:vAlign w:val="center"/>
              </w:tcPr>
            </w:tcPrChange>
          </w:tcPr>
          <w:p w14:paraId="759576A9" w14:textId="62897F4D" w:rsidR="00BB2F1F" w:rsidRPr="00984027" w:rsidRDefault="00BB2F1F" w:rsidP="00EE63E6">
            <w:pPr>
              <w:jc w:val="center"/>
              <w:rPr>
                <w:ins w:id="1086" w:author="Michael R. Meyerhoff" w:date="2017-11-17T08:46:00Z"/>
                <w:rFonts w:ascii="Times New Roman" w:hAnsi="Times New Roman" w:cs="Times New Roman"/>
                <w:color w:val="231F20"/>
                <w:szCs w:val="18"/>
              </w:rPr>
            </w:pPr>
          </w:p>
        </w:tc>
        <w:tc>
          <w:tcPr>
            <w:tcW w:w="2070" w:type="dxa"/>
            <w:vMerge/>
            <w:vAlign w:val="center"/>
            <w:tcPrChange w:id="1087" w:author="Michael R. Meyerhoff" w:date="2017-11-20T15:18:00Z">
              <w:tcPr>
                <w:tcW w:w="2070" w:type="dxa"/>
                <w:vMerge/>
                <w:vAlign w:val="center"/>
              </w:tcPr>
            </w:tcPrChange>
          </w:tcPr>
          <w:p w14:paraId="01F62025" w14:textId="2B031ACF" w:rsidR="00BB2F1F" w:rsidRPr="00984027" w:rsidRDefault="00BB2F1F" w:rsidP="00EE63E6">
            <w:pPr>
              <w:jc w:val="center"/>
              <w:rPr>
                <w:ins w:id="1088" w:author="Michael R. Meyerhoff" w:date="2017-11-17T08:46:00Z"/>
                <w:rFonts w:ascii="Times New Roman" w:hAnsi="Times New Roman" w:cs="Times New Roman"/>
                <w:b/>
                <w:color w:val="231F20"/>
                <w:szCs w:val="18"/>
              </w:rPr>
            </w:pPr>
          </w:p>
        </w:tc>
        <w:tc>
          <w:tcPr>
            <w:tcW w:w="1517" w:type="dxa"/>
            <w:vAlign w:val="center"/>
            <w:tcPrChange w:id="1089" w:author="Michael R. Meyerhoff" w:date="2017-11-20T15:18:00Z">
              <w:tcPr>
                <w:tcW w:w="1517" w:type="dxa"/>
                <w:vAlign w:val="center"/>
              </w:tcPr>
            </w:tcPrChange>
          </w:tcPr>
          <w:p w14:paraId="5A3BCA63" w14:textId="7CEA7C5D" w:rsidR="00BB2F1F" w:rsidRPr="00984027" w:rsidRDefault="00BB2F1F" w:rsidP="00EE63E6">
            <w:pPr>
              <w:jc w:val="center"/>
              <w:rPr>
                <w:ins w:id="1090" w:author="Michael R. Meyerhoff" w:date="2017-11-17T08:46:00Z"/>
                <w:rFonts w:ascii="Times New Roman" w:hAnsi="Times New Roman" w:cs="Times New Roman"/>
                <w:b/>
                <w:color w:val="231F20"/>
                <w:szCs w:val="18"/>
              </w:rPr>
            </w:pPr>
            <w:ins w:id="1091" w:author="Michael R. Meyerhoff" w:date="2017-11-17T08:47:00Z">
              <w:r w:rsidRPr="00984027">
                <w:rPr>
                  <w:rFonts w:ascii="Times New Roman" w:hAnsi="Times New Roman" w:cs="Times New Roman"/>
                  <w:color w:val="231F20"/>
                  <w:szCs w:val="18"/>
                </w:rPr>
                <w:t xml:space="preserve">1 per </w:t>
              </w:r>
            </w:ins>
            <w:ins w:id="1092" w:author="Michael R. Meyerhoff" w:date="2017-11-17T08:51:00Z">
              <w:r w:rsidRPr="00984027">
                <w:rPr>
                  <w:rFonts w:ascii="Times New Roman" w:hAnsi="Times New Roman" w:cs="Times New Roman"/>
                  <w:color w:val="231F20"/>
                  <w:szCs w:val="18"/>
                </w:rPr>
                <w:t>W</w:t>
              </w:r>
            </w:ins>
            <w:ins w:id="1093" w:author="Michael R. Meyerhoff" w:date="2017-11-17T08:47:00Z">
              <w:r w:rsidRPr="00984027">
                <w:rPr>
                  <w:rFonts w:ascii="Times New Roman" w:hAnsi="Times New Roman" w:cs="Times New Roman"/>
                  <w:color w:val="231F20"/>
                  <w:szCs w:val="18"/>
                </w:rPr>
                <w:t>eek</w:t>
              </w:r>
            </w:ins>
          </w:p>
        </w:tc>
      </w:tr>
      <w:tr w:rsidR="00BB2F1F" w:rsidRPr="00984027" w14:paraId="3D0B845D" w14:textId="77777777" w:rsidTr="0064644B">
        <w:trPr>
          <w:jc w:val="center"/>
          <w:ins w:id="1094" w:author="Michael R. Meyerhoff" w:date="2017-11-17T08:46:00Z"/>
          <w:trPrChange w:id="1095" w:author="Michael R. Meyerhoff" w:date="2017-11-20T15:18:00Z">
            <w:trPr>
              <w:jc w:val="center"/>
            </w:trPr>
          </w:trPrChange>
        </w:trPr>
        <w:tc>
          <w:tcPr>
            <w:tcW w:w="2506" w:type="dxa"/>
            <w:vAlign w:val="center"/>
            <w:tcPrChange w:id="1096" w:author="Michael R. Meyerhoff" w:date="2017-11-20T15:18:00Z">
              <w:tcPr>
                <w:tcW w:w="2657" w:type="dxa"/>
                <w:vAlign w:val="center"/>
              </w:tcPr>
            </w:tcPrChange>
          </w:tcPr>
          <w:p w14:paraId="6B8E5927" w14:textId="31329532" w:rsidR="00BB2F1F" w:rsidRPr="00984027" w:rsidRDefault="00BB2F1F" w:rsidP="00072573">
            <w:pPr>
              <w:jc w:val="center"/>
              <w:rPr>
                <w:ins w:id="1097" w:author="Michael R. Meyerhoff" w:date="2017-11-17T08:46:00Z"/>
                <w:rFonts w:ascii="Times New Roman" w:hAnsi="Times New Roman" w:cs="Times New Roman"/>
                <w:color w:val="231F20"/>
                <w:szCs w:val="18"/>
              </w:rPr>
            </w:pPr>
            <w:ins w:id="1098" w:author="Michael R. Meyerhoff" w:date="2017-11-17T08:48:00Z">
              <w:r w:rsidRPr="00984027">
                <w:rPr>
                  <w:rFonts w:ascii="Times New Roman" w:hAnsi="Times New Roman" w:cs="Times New Roman"/>
                  <w:color w:val="231F20"/>
                  <w:szCs w:val="18"/>
                </w:rPr>
                <w:t>Membrane Application Rate</w:t>
              </w:r>
            </w:ins>
          </w:p>
        </w:tc>
        <w:tc>
          <w:tcPr>
            <w:tcW w:w="1619" w:type="dxa"/>
            <w:vAlign w:val="center"/>
            <w:tcPrChange w:id="1099" w:author="Michael R. Meyerhoff" w:date="2017-11-20T15:18:00Z">
              <w:tcPr>
                <w:tcW w:w="1980" w:type="dxa"/>
                <w:vAlign w:val="center"/>
              </w:tcPr>
            </w:tcPrChange>
          </w:tcPr>
          <w:p w14:paraId="4EFF2308" w14:textId="620C3278" w:rsidR="00BB2F1F" w:rsidRPr="00984027" w:rsidRDefault="00BB2F1F" w:rsidP="00EE63E6">
            <w:pPr>
              <w:jc w:val="center"/>
              <w:rPr>
                <w:ins w:id="1100" w:author="Michael R. Meyerhoff" w:date="2017-11-17T08:46:00Z"/>
                <w:rFonts w:ascii="Times New Roman" w:hAnsi="Times New Roman" w:cs="Times New Roman"/>
                <w:color w:val="231F20"/>
                <w:szCs w:val="18"/>
              </w:rPr>
            </w:pPr>
            <w:ins w:id="1101" w:author="Michael R. Meyerhoff" w:date="2017-11-17T08:48:00Z">
              <w:r w:rsidRPr="00984027">
                <w:rPr>
                  <w:rFonts w:ascii="Times New Roman" w:hAnsi="Times New Roman" w:cs="Times New Roman"/>
                  <w:color w:val="231F20"/>
                  <w:szCs w:val="18"/>
                </w:rPr>
                <w:t xml:space="preserve">1 per </w:t>
              </w:r>
            </w:ins>
            <w:ins w:id="1102" w:author="Michael R. Meyerhoff" w:date="2017-11-17T08:51:00Z">
              <w:r w:rsidRPr="00984027">
                <w:rPr>
                  <w:rFonts w:ascii="Times New Roman" w:hAnsi="Times New Roman" w:cs="Times New Roman"/>
                  <w:color w:val="231F20"/>
                  <w:szCs w:val="18"/>
                </w:rPr>
                <w:t>D</w:t>
              </w:r>
            </w:ins>
            <w:ins w:id="1103" w:author="Michael R. Meyerhoff" w:date="2017-11-17T08:48:00Z">
              <w:r w:rsidRPr="00984027">
                <w:rPr>
                  <w:rFonts w:ascii="Times New Roman" w:hAnsi="Times New Roman" w:cs="Times New Roman"/>
                  <w:color w:val="231F20"/>
                  <w:szCs w:val="18"/>
                </w:rPr>
                <w:t>ay</w:t>
              </w:r>
            </w:ins>
          </w:p>
        </w:tc>
        <w:tc>
          <w:tcPr>
            <w:tcW w:w="2070" w:type="dxa"/>
            <w:vAlign w:val="center"/>
            <w:tcPrChange w:id="1104" w:author="Michael R. Meyerhoff" w:date="2017-11-20T15:18:00Z">
              <w:tcPr>
                <w:tcW w:w="2070" w:type="dxa"/>
                <w:vAlign w:val="center"/>
              </w:tcPr>
            </w:tcPrChange>
          </w:tcPr>
          <w:p w14:paraId="2CEFB91B" w14:textId="21560364" w:rsidR="00BB2F1F" w:rsidRPr="00984027" w:rsidRDefault="00BB2F1F" w:rsidP="00EE63E6">
            <w:pPr>
              <w:jc w:val="center"/>
              <w:rPr>
                <w:ins w:id="1105" w:author="Michael R. Meyerhoff" w:date="2017-11-17T08:46:00Z"/>
                <w:rFonts w:ascii="Times New Roman" w:hAnsi="Times New Roman" w:cs="Times New Roman"/>
                <w:b/>
                <w:color w:val="231F20"/>
                <w:szCs w:val="18"/>
              </w:rPr>
            </w:pPr>
            <w:ins w:id="1106" w:author="Michael R. Meyerhoff" w:date="2017-11-17T08:48:00Z">
              <w:r w:rsidRPr="00984027">
                <w:rPr>
                  <w:rFonts w:ascii="Times New Roman" w:hAnsi="Times New Roman" w:cs="Times New Roman"/>
                  <w:color w:val="231F20"/>
                  <w:szCs w:val="18"/>
                </w:rPr>
                <w:t xml:space="preserve">1 per </w:t>
              </w:r>
            </w:ins>
            <w:ins w:id="1107" w:author="Michael R. Meyerhoff" w:date="2017-11-17T08:51:00Z">
              <w:r w:rsidRPr="00984027">
                <w:rPr>
                  <w:rFonts w:ascii="Times New Roman" w:hAnsi="Times New Roman" w:cs="Times New Roman"/>
                  <w:color w:val="231F20"/>
                  <w:szCs w:val="18"/>
                </w:rPr>
                <w:t>W</w:t>
              </w:r>
            </w:ins>
            <w:ins w:id="1108" w:author="Michael R. Meyerhoff" w:date="2017-11-17T08:48:00Z">
              <w:r w:rsidRPr="00984027">
                <w:rPr>
                  <w:rFonts w:ascii="Times New Roman" w:hAnsi="Times New Roman" w:cs="Times New Roman"/>
                  <w:color w:val="231F20"/>
                  <w:szCs w:val="18"/>
                </w:rPr>
                <w:t>eek</w:t>
              </w:r>
            </w:ins>
          </w:p>
        </w:tc>
        <w:tc>
          <w:tcPr>
            <w:tcW w:w="1517" w:type="dxa"/>
            <w:vMerge w:val="restart"/>
            <w:vAlign w:val="center"/>
            <w:tcPrChange w:id="1109" w:author="Michael R. Meyerhoff" w:date="2017-11-20T15:18:00Z">
              <w:tcPr>
                <w:tcW w:w="1517" w:type="dxa"/>
                <w:vMerge w:val="restart"/>
                <w:vAlign w:val="center"/>
              </w:tcPr>
            </w:tcPrChange>
          </w:tcPr>
          <w:p w14:paraId="039D1A6D" w14:textId="5D746E21" w:rsidR="00BB2F1F" w:rsidRPr="00984027" w:rsidRDefault="00BB2F1F">
            <w:pPr>
              <w:jc w:val="center"/>
              <w:rPr>
                <w:ins w:id="1110" w:author="Michael R. Meyerhoff" w:date="2017-11-17T08:46:00Z"/>
                <w:rFonts w:ascii="Times New Roman" w:eastAsia="Times New Roman" w:hAnsi="Times New Roman" w:cs="Times New Roman"/>
                <w:b/>
                <w:color w:val="231F20"/>
                <w:szCs w:val="18"/>
              </w:rPr>
              <w:pPrChange w:id="1111" w:author="Michael R. Meyerhoff" w:date="2017-11-17T09:52:00Z">
                <w:pPr>
                  <w:spacing w:after="120"/>
                  <w:ind w:left="1440" w:right="1440"/>
                  <w:jc w:val="center"/>
                </w:pPr>
              </w:pPrChange>
            </w:pPr>
            <w:ins w:id="1112" w:author="Michael R. Meyerhoff" w:date="2017-11-17T08:52:00Z">
              <w:r w:rsidRPr="00984027">
                <w:rPr>
                  <w:rFonts w:ascii="Times New Roman" w:hAnsi="Times New Roman" w:cs="Times New Roman"/>
                  <w:color w:val="231F20"/>
                  <w:szCs w:val="18"/>
                </w:rPr>
                <w:t>-</w:t>
              </w:r>
            </w:ins>
          </w:p>
        </w:tc>
      </w:tr>
      <w:tr w:rsidR="00BB2F1F" w:rsidRPr="00984027" w14:paraId="7DB5D042" w14:textId="77777777" w:rsidTr="0064644B">
        <w:trPr>
          <w:jc w:val="center"/>
          <w:ins w:id="1113" w:author="Michael R. Meyerhoff" w:date="2017-11-17T08:46:00Z"/>
          <w:trPrChange w:id="1114" w:author="Michael R. Meyerhoff" w:date="2017-11-20T15:18:00Z">
            <w:trPr>
              <w:jc w:val="center"/>
            </w:trPr>
          </w:trPrChange>
        </w:trPr>
        <w:tc>
          <w:tcPr>
            <w:tcW w:w="2506" w:type="dxa"/>
            <w:vAlign w:val="center"/>
            <w:tcPrChange w:id="1115" w:author="Michael R. Meyerhoff" w:date="2017-11-20T15:18:00Z">
              <w:tcPr>
                <w:tcW w:w="2657" w:type="dxa"/>
                <w:vAlign w:val="center"/>
              </w:tcPr>
            </w:tcPrChange>
          </w:tcPr>
          <w:p w14:paraId="4917ABE2" w14:textId="2D5F1D29" w:rsidR="00BB2F1F" w:rsidRPr="00984027" w:rsidRDefault="00BB2F1F" w:rsidP="00072573">
            <w:pPr>
              <w:jc w:val="center"/>
              <w:rPr>
                <w:ins w:id="1116" w:author="Michael R. Meyerhoff" w:date="2017-11-17T08:46:00Z"/>
                <w:rFonts w:ascii="Times New Roman" w:hAnsi="Times New Roman" w:cs="Times New Roman"/>
                <w:color w:val="231F20"/>
                <w:szCs w:val="18"/>
              </w:rPr>
            </w:pPr>
            <w:ins w:id="1117" w:author="Michael R. Meyerhoff" w:date="2017-11-17T08:48:00Z">
              <w:r w:rsidRPr="00984027">
                <w:rPr>
                  <w:rFonts w:ascii="Times New Roman" w:hAnsi="Times New Roman" w:cs="Times New Roman"/>
                  <w:color w:val="231F20"/>
                  <w:szCs w:val="18"/>
                </w:rPr>
                <w:t>Temperature of Base and Air</w:t>
              </w:r>
            </w:ins>
          </w:p>
        </w:tc>
        <w:tc>
          <w:tcPr>
            <w:tcW w:w="1619" w:type="dxa"/>
            <w:vMerge w:val="restart"/>
            <w:vAlign w:val="center"/>
            <w:tcPrChange w:id="1118" w:author="Michael R. Meyerhoff" w:date="2017-11-20T15:18:00Z">
              <w:tcPr>
                <w:tcW w:w="1980" w:type="dxa"/>
                <w:vMerge w:val="restart"/>
                <w:vAlign w:val="center"/>
              </w:tcPr>
            </w:tcPrChange>
          </w:tcPr>
          <w:p w14:paraId="2C29E088" w14:textId="472EA281" w:rsidR="00BB2F1F" w:rsidRPr="00984027" w:rsidRDefault="00BB2F1F">
            <w:pPr>
              <w:jc w:val="center"/>
              <w:rPr>
                <w:ins w:id="1119" w:author="Michael R. Meyerhoff" w:date="2017-11-17T08:46:00Z"/>
                <w:rFonts w:ascii="Times New Roman" w:eastAsia="Times New Roman" w:hAnsi="Times New Roman" w:cs="Times New Roman"/>
                <w:color w:val="231F20"/>
                <w:szCs w:val="18"/>
              </w:rPr>
              <w:pPrChange w:id="1120" w:author="Michael R. Meyerhoff" w:date="2017-11-17T09:52:00Z">
                <w:pPr>
                  <w:spacing w:after="120"/>
                  <w:ind w:left="1440" w:right="1440"/>
                  <w:jc w:val="center"/>
                </w:pPr>
              </w:pPrChange>
            </w:pPr>
            <w:ins w:id="1121" w:author="Michael R. Meyerhoff" w:date="2017-11-17T08:48:00Z">
              <w:r w:rsidRPr="00984027">
                <w:rPr>
                  <w:rFonts w:ascii="Times New Roman" w:hAnsi="Times New Roman" w:cs="Times New Roman"/>
                  <w:color w:val="231F20"/>
                  <w:szCs w:val="18"/>
                </w:rPr>
                <w:t>As Needed</w:t>
              </w:r>
            </w:ins>
          </w:p>
        </w:tc>
        <w:tc>
          <w:tcPr>
            <w:tcW w:w="2070" w:type="dxa"/>
            <w:vMerge w:val="restart"/>
            <w:vAlign w:val="center"/>
            <w:tcPrChange w:id="1122" w:author="Michael R. Meyerhoff" w:date="2017-11-20T15:18:00Z">
              <w:tcPr>
                <w:tcW w:w="2070" w:type="dxa"/>
                <w:vMerge w:val="restart"/>
                <w:vAlign w:val="center"/>
              </w:tcPr>
            </w:tcPrChange>
          </w:tcPr>
          <w:p w14:paraId="5D979CAB" w14:textId="332F7B0B" w:rsidR="00BB2F1F" w:rsidRPr="00984027" w:rsidRDefault="00BB2F1F">
            <w:pPr>
              <w:jc w:val="center"/>
              <w:rPr>
                <w:ins w:id="1123" w:author="Michael R. Meyerhoff" w:date="2017-11-17T08:46:00Z"/>
                <w:rFonts w:ascii="Times New Roman" w:eastAsia="Times New Roman" w:hAnsi="Times New Roman" w:cs="Times New Roman"/>
                <w:b/>
                <w:color w:val="231F20"/>
                <w:szCs w:val="18"/>
              </w:rPr>
              <w:pPrChange w:id="1124" w:author="Michael R. Meyerhoff" w:date="2017-11-17T09:52:00Z">
                <w:pPr>
                  <w:spacing w:after="120"/>
                  <w:ind w:left="1440" w:right="1440"/>
                  <w:jc w:val="center"/>
                </w:pPr>
              </w:pPrChange>
            </w:pPr>
            <w:ins w:id="1125" w:author="Michael R. Meyerhoff" w:date="2017-11-17T08:48:00Z">
              <w:r w:rsidRPr="00984027">
                <w:rPr>
                  <w:rFonts w:ascii="Times New Roman" w:hAnsi="Times New Roman" w:cs="Times New Roman"/>
                  <w:color w:val="231F20"/>
                  <w:szCs w:val="18"/>
                </w:rPr>
                <w:t>As Needed</w:t>
              </w:r>
            </w:ins>
          </w:p>
        </w:tc>
        <w:tc>
          <w:tcPr>
            <w:tcW w:w="1517" w:type="dxa"/>
            <w:vMerge/>
            <w:vAlign w:val="center"/>
            <w:tcPrChange w:id="1126" w:author="Michael R. Meyerhoff" w:date="2017-11-20T15:18:00Z">
              <w:tcPr>
                <w:tcW w:w="1517" w:type="dxa"/>
                <w:vMerge/>
                <w:vAlign w:val="center"/>
              </w:tcPr>
            </w:tcPrChange>
          </w:tcPr>
          <w:p w14:paraId="1C622F1B" w14:textId="1CE9F1C4" w:rsidR="00BB2F1F" w:rsidRPr="00984027" w:rsidRDefault="00BB2F1F" w:rsidP="00072573">
            <w:pPr>
              <w:jc w:val="center"/>
              <w:rPr>
                <w:ins w:id="1127" w:author="Michael R. Meyerhoff" w:date="2017-11-17T08:46:00Z"/>
                <w:rFonts w:ascii="Times New Roman" w:hAnsi="Times New Roman" w:cs="Times New Roman"/>
                <w:b/>
                <w:color w:val="231F20"/>
                <w:szCs w:val="18"/>
              </w:rPr>
            </w:pPr>
          </w:p>
        </w:tc>
      </w:tr>
      <w:tr w:rsidR="00BB2F1F" w:rsidRPr="00984027" w14:paraId="0885767C" w14:textId="77777777" w:rsidTr="0064644B">
        <w:trPr>
          <w:jc w:val="center"/>
          <w:ins w:id="1128" w:author="Michael R. Meyerhoff" w:date="2017-11-17T08:46:00Z"/>
          <w:trPrChange w:id="1129" w:author="Michael R. Meyerhoff" w:date="2017-11-20T15:18:00Z">
            <w:trPr>
              <w:jc w:val="center"/>
            </w:trPr>
          </w:trPrChange>
        </w:trPr>
        <w:tc>
          <w:tcPr>
            <w:tcW w:w="2506" w:type="dxa"/>
            <w:vAlign w:val="center"/>
            <w:tcPrChange w:id="1130" w:author="Michael R. Meyerhoff" w:date="2017-11-20T15:18:00Z">
              <w:tcPr>
                <w:tcW w:w="2657" w:type="dxa"/>
                <w:vAlign w:val="center"/>
              </w:tcPr>
            </w:tcPrChange>
          </w:tcPr>
          <w:p w14:paraId="1C3E8051" w14:textId="731811A6" w:rsidR="00BB2F1F" w:rsidRPr="00984027" w:rsidRDefault="00BB2F1F" w:rsidP="00072573">
            <w:pPr>
              <w:jc w:val="center"/>
              <w:rPr>
                <w:ins w:id="1131" w:author="Michael R. Meyerhoff" w:date="2017-11-17T08:46:00Z"/>
                <w:rFonts w:ascii="Times New Roman" w:hAnsi="Times New Roman" w:cs="Times New Roman"/>
                <w:color w:val="231F20"/>
                <w:szCs w:val="18"/>
              </w:rPr>
            </w:pPr>
            <w:ins w:id="1132" w:author="Michael R. Meyerhoff" w:date="2017-11-17T08:48:00Z">
              <w:r w:rsidRPr="00984027">
                <w:rPr>
                  <w:rFonts w:ascii="Times New Roman" w:eastAsia="Times New Roman" w:hAnsi="Times New Roman" w:cs="Times New Roman"/>
                  <w:color w:val="231F20"/>
                  <w:szCs w:val="18"/>
                </w:rPr>
                <w:t>Segregation Limits</w:t>
              </w:r>
            </w:ins>
          </w:p>
        </w:tc>
        <w:tc>
          <w:tcPr>
            <w:tcW w:w="1619" w:type="dxa"/>
            <w:vMerge/>
            <w:vAlign w:val="center"/>
            <w:tcPrChange w:id="1133" w:author="Michael R. Meyerhoff" w:date="2017-11-20T15:18:00Z">
              <w:tcPr>
                <w:tcW w:w="1980" w:type="dxa"/>
                <w:vMerge/>
                <w:vAlign w:val="center"/>
              </w:tcPr>
            </w:tcPrChange>
          </w:tcPr>
          <w:p w14:paraId="24CD7493" w14:textId="230474C3" w:rsidR="00BB2F1F" w:rsidRPr="00984027" w:rsidRDefault="00BB2F1F" w:rsidP="00072573">
            <w:pPr>
              <w:jc w:val="center"/>
              <w:rPr>
                <w:ins w:id="1134" w:author="Michael R. Meyerhoff" w:date="2017-11-17T08:46:00Z"/>
                <w:rFonts w:ascii="Times New Roman" w:hAnsi="Times New Roman" w:cs="Times New Roman"/>
                <w:color w:val="231F20"/>
                <w:szCs w:val="18"/>
              </w:rPr>
            </w:pPr>
          </w:p>
        </w:tc>
        <w:tc>
          <w:tcPr>
            <w:tcW w:w="2070" w:type="dxa"/>
            <w:vMerge/>
            <w:vAlign w:val="center"/>
            <w:tcPrChange w:id="1135" w:author="Michael R. Meyerhoff" w:date="2017-11-20T15:18:00Z">
              <w:tcPr>
                <w:tcW w:w="2070" w:type="dxa"/>
                <w:vMerge/>
                <w:vAlign w:val="center"/>
              </w:tcPr>
            </w:tcPrChange>
          </w:tcPr>
          <w:p w14:paraId="78FDFA60" w14:textId="1D78BA77" w:rsidR="00BB2F1F" w:rsidRPr="00984027" w:rsidRDefault="00BB2F1F" w:rsidP="00072573">
            <w:pPr>
              <w:jc w:val="center"/>
              <w:rPr>
                <w:ins w:id="1136" w:author="Michael R. Meyerhoff" w:date="2017-11-17T08:46:00Z"/>
                <w:rFonts w:ascii="Times New Roman" w:hAnsi="Times New Roman" w:cs="Times New Roman"/>
                <w:b/>
                <w:color w:val="231F20"/>
                <w:szCs w:val="18"/>
              </w:rPr>
            </w:pPr>
          </w:p>
        </w:tc>
        <w:tc>
          <w:tcPr>
            <w:tcW w:w="1517" w:type="dxa"/>
            <w:vMerge/>
            <w:vAlign w:val="center"/>
            <w:tcPrChange w:id="1137" w:author="Michael R. Meyerhoff" w:date="2017-11-20T15:18:00Z">
              <w:tcPr>
                <w:tcW w:w="1517" w:type="dxa"/>
                <w:vMerge/>
                <w:vAlign w:val="center"/>
              </w:tcPr>
            </w:tcPrChange>
          </w:tcPr>
          <w:p w14:paraId="427B1FF3" w14:textId="286845FD" w:rsidR="00BB2F1F" w:rsidRPr="00984027" w:rsidRDefault="00BB2F1F" w:rsidP="00072573">
            <w:pPr>
              <w:jc w:val="center"/>
              <w:rPr>
                <w:ins w:id="1138" w:author="Michael R. Meyerhoff" w:date="2017-11-17T08:46:00Z"/>
                <w:rFonts w:ascii="Times New Roman" w:hAnsi="Times New Roman" w:cs="Times New Roman"/>
                <w:b/>
                <w:color w:val="231F20"/>
                <w:szCs w:val="18"/>
              </w:rPr>
            </w:pPr>
          </w:p>
        </w:tc>
      </w:tr>
      <w:tr w:rsidR="00BB2F1F" w:rsidRPr="00984027" w14:paraId="2C5C0910" w14:textId="77777777" w:rsidTr="0064644B">
        <w:trPr>
          <w:jc w:val="center"/>
          <w:ins w:id="1139" w:author="Michael R. Meyerhoff" w:date="2017-11-17T08:46:00Z"/>
          <w:trPrChange w:id="1140" w:author="Michael R. Meyerhoff" w:date="2017-11-20T15:18:00Z">
            <w:trPr>
              <w:jc w:val="center"/>
            </w:trPr>
          </w:trPrChange>
        </w:trPr>
        <w:tc>
          <w:tcPr>
            <w:tcW w:w="2506" w:type="dxa"/>
            <w:vAlign w:val="center"/>
            <w:tcPrChange w:id="1141" w:author="Michael R. Meyerhoff" w:date="2017-11-20T15:18:00Z">
              <w:tcPr>
                <w:tcW w:w="2657" w:type="dxa"/>
                <w:vAlign w:val="center"/>
              </w:tcPr>
            </w:tcPrChange>
          </w:tcPr>
          <w:p w14:paraId="7F5C86D7" w14:textId="1F6D7B88" w:rsidR="00BB2F1F" w:rsidRPr="00984027" w:rsidRDefault="00BB2F1F" w:rsidP="00072573">
            <w:pPr>
              <w:jc w:val="center"/>
              <w:rPr>
                <w:ins w:id="1142" w:author="Michael R. Meyerhoff" w:date="2017-11-17T08:46:00Z"/>
                <w:rFonts w:ascii="Times New Roman" w:hAnsi="Times New Roman" w:cs="Times New Roman"/>
                <w:color w:val="231F20"/>
                <w:szCs w:val="18"/>
              </w:rPr>
            </w:pPr>
            <w:ins w:id="1143" w:author="Michael R. Meyerhoff" w:date="2017-11-17T08:50:00Z">
              <w:r w:rsidRPr="00984027">
                <w:rPr>
                  <w:rFonts w:ascii="Times New Roman" w:hAnsi="Times New Roman" w:cs="Times New Roman"/>
                  <w:color w:val="231F20"/>
                  <w:szCs w:val="18"/>
                </w:rPr>
                <w:t>Binder Quality</w:t>
              </w:r>
            </w:ins>
          </w:p>
        </w:tc>
        <w:tc>
          <w:tcPr>
            <w:tcW w:w="1619" w:type="dxa"/>
            <w:vAlign w:val="center"/>
            <w:tcPrChange w:id="1144" w:author="Michael R. Meyerhoff" w:date="2017-11-20T15:18:00Z">
              <w:tcPr>
                <w:tcW w:w="1980" w:type="dxa"/>
                <w:vAlign w:val="center"/>
              </w:tcPr>
            </w:tcPrChange>
          </w:tcPr>
          <w:p w14:paraId="1BADF452" w14:textId="4628C9E0" w:rsidR="00BB2F1F" w:rsidRPr="00984027" w:rsidRDefault="00BB2F1F" w:rsidP="00072573">
            <w:pPr>
              <w:jc w:val="center"/>
              <w:rPr>
                <w:ins w:id="1145" w:author="Michael R. Meyerhoff" w:date="2017-11-17T08:46:00Z"/>
                <w:rFonts w:ascii="Times New Roman" w:hAnsi="Times New Roman" w:cs="Times New Roman"/>
                <w:color w:val="231F20"/>
                <w:szCs w:val="18"/>
              </w:rPr>
            </w:pPr>
            <w:ins w:id="1146" w:author="Michael R. Meyerhoff" w:date="2017-11-17T08:50:00Z">
              <w:r w:rsidRPr="00984027">
                <w:rPr>
                  <w:rFonts w:ascii="Times New Roman" w:hAnsi="Times New Roman" w:cs="Times New Roman"/>
                  <w:color w:val="231F20"/>
                  <w:szCs w:val="18"/>
                </w:rPr>
                <w:t>-</w:t>
              </w:r>
            </w:ins>
          </w:p>
        </w:tc>
        <w:tc>
          <w:tcPr>
            <w:tcW w:w="2070" w:type="dxa"/>
            <w:vAlign w:val="center"/>
            <w:tcPrChange w:id="1147" w:author="Michael R. Meyerhoff" w:date="2017-11-20T15:18:00Z">
              <w:tcPr>
                <w:tcW w:w="2070" w:type="dxa"/>
                <w:vAlign w:val="center"/>
              </w:tcPr>
            </w:tcPrChange>
          </w:tcPr>
          <w:p w14:paraId="7B82BE2F" w14:textId="25D57C6E" w:rsidR="00BB2F1F" w:rsidRPr="00984027" w:rsidRDefault="00BB2F1F" w:rsidP="00072573">
            <w:pPr>
              <w:jc w:val="center"/>
              <w:rPr>
                <w:ins w:id="1148" w:author="Michael R. Meyerhoff" w:date="2017-11-17T08:46:00Z"/>
                <w:rFonts w:ascii="Times New Roman" w:hAnsi="Times New Roman" w:cs="Times New Roman"/>
                <w:b/>
                <w:color w:val="231F20"/>
                <w:szCs w:val="18"/>
              </w:rPr>
            </w:pPr>
            <w:ins w:id="1149" w:author="Michael R. Meyerhoff" w:date="2017-11-17T08:50:00Z">
              <w:r w:rsidRPr="00984027">
                <w:rPr>
                  <w:rFonts w:ascii="Times New Roman" w:hAnsi="Times New Roman" w:cs="Times New Roman"/>
                  <w:color w:val="231F20"/>
                  <w:szCs w:val="18"/>
                </w:rPr>
                <w:t>1 per Day</w:t>
              </w:r>
            </w:ins>
          </w:p>
        </w:tc>
        <w:tc>
          <w:tcPr>
            <w:tcW w:w="1517" w:type="dxa"/>
            <w:vMerge/>
            <w:vAlign w:val="center"/>
            <w:tcPrChange w:id="1150" w:author="Michael R. Meyerhoff" w:date="2017-11-20T15:18:00Z">
              <w:tcPr>
                <w:tcW w:w="1517" w:type="dxa"/>
                <w:vMerge/>
                <w:vAlign w:val="center"/>
              </w:tcPr>
            </w:tcPrChange>
          </w:tcPr>
          <w:p w14:paraId="61C70D74" w14:textId="3E082D34" w:rsidR="00BB2F1F" w:rsidRPr="00984027" w:rsidRDefault="00BB2F1F" w:rsidP="00072573">
            <w:pPr>
              <w:jc w:val="center"/>
              <w:rPr>
                <w:ins w:id="1151" w:author="Michael R. Meyerhoff" w:date="2017-11-17T08:46:00Z"/>
                <w:rFonts w:ascii="Times New Roman" w:hAnsi="Times New Roman" w:cs="Times New Roman"/>
                <w:b/>
                <w:color w:val="231F20"/>
                <w:szCs w:val="18"/>
              </w:rPr>
            </w:pPr>
          </w:p>
        </w:tc>
      </w:tr>
    </w:tbl>
    <w:p w14:paraId="3032FB38" w14:textId="77777777" w:rsidR="00806AF3" w:rsidRPr="00984027" w:rsidRDefault="00806AF3" w:rsidP="00806AF3">
      <w:pPr>
        <w:jc w:val="both"/>
        <w:rPr>
          <w:szCs w:val="18"/>
        </w:rPr>
      </w:pPr>
    </w:p>
    <w:p w14:paraId="3032FB39" w14:textId="43E4689E" w:rsidR="00806AF3" w:rsidRPr="00984027" w:rsidRDefault="00806AF3" w:rsidP="00806AF3">
      <w:pPr>
        <w:jc w:val="both"/>
        <w:rPr>
          <w:szCs w:val="18"/>
        </w:rPr>
      </w:pPr>
      <w:r w:rsidRPr="00984027">
        <w:rPr>
          <w:b/>
          <w:bCs/>
          <w:szCs w:val="18"/>
        </w:rPr>
        <w:t>413.30.</w:t>
      </w:r>
      <w:r w:rsidR="00F11DE2" w:rsidRPr="00984027">
        <w:rPr>
          <w:b/>
          <w:bCs/>
          <w:szCs w:val="18"/>
        </w:rPr>
        <w:t>8</w:t>
      </w:r>
      <w:del w:id="1152" w:author="greerl2" w:date="2016-10-05T12:08:00Z">
        <w:r w:rsidRPr="00984027" w:rsidDel="00A70846">
          <w:rPr>
            <w:b/>
            <w:bCs/>
            <w:szCs w:val="18"/>
          </w:rPr>
          <w:delText>8</w:delText>
        </w:r>
      </w:del>
      <w:r w:rsidRPr="00984027">
        <w:rPr>
          <w:b/>
          <w:bCs/>
          <w:szCs w:val="18"/>
        </w:rPr>
        <w:t xml:space="preserve"> Method of Measurement.</w:t>
      </w:r>
      <w:r w:rsidRPr="00984027">
        <w:rPr>
          <w:szCs w:val="18"/>
        </w:rPr>
        <w:t xml:space="preserve"> Final measurement of the completed surface will not be made except for authorized changes during construction, or where appreciable errors are found in the contract quantity. Where required, measurement of ultrathin bonded asphalt wearing surface, complete in place, will be made to the nearest square yard. The revision or correction will be computed and added to or deducted from the contract quantity.</w:t>
      </w:r>
    </w:p>
    <w:p w14:paraId="3032FB3A" w14:textId="77777777" w:rsidR="00806AF3" w:rsidRPr="00984027" w:rsidRDefault="00806AF3" w:rsidP="00806AF3">
      <w:pPr>
        <w:jc w:val="both"/>
        <w:rPr>
          <w:szCs w:val="18"/>
        </w:rPr>
      </w:pPr>
    </w:p>
    <w:p w14:paraId="7A4FE95C" w14:textId="6BA4FBC5" w:rsidR="005A280C" w:rsidRPr="00984027" w:rsidDel="003E3C34" w:rsidRDefault="00806AF3" w:rsidP="005A280C">
      <w:pPr>
        <w:jc w:val="both"/>
        <w:rPr>
          <w:del w:id="1153" w:author="Michael R. Meyerhoff" w:date="2016-10-07T15:16:00Z"/>
          <w:szCs w:val="18"/>
        </w:rPr>
      </w:pPr>
      <w:r w:rsidRPr="00984027">
        <w:rPr>
          <w:b/>
          <w:bCs/>
          <w:szCs w:val="18"/>
        </w:rPr>
        <w:t>413.30.</w:t>
      </w:r>
      <w:r w:rsidR="00F11DE2" w:rsidRPr="00984027">
        <w:rPr>
          <w:b/>
          <w:bCs/>
          <w:szCs w:val="18"/>
        </w:rPr>
        <w:t>9</w:t>
      </w:r>
      <w:del w:id="1154" w:author="greerl2" w:date="2016-10-05T12:08:00Z">
        <w:r w:rsidRPr="00984027" w:rsidDel="00A70846">
          <w:rPr>
            <w:b/>
            <w:bCs/>
            <w:szCs w:val="18"/>
          </w:rPr>
          <w:delText>9</w:delText>
        </w:r>
      </w:del>
      <w:r w:rsidRPr="00984027">
        <w:rPr>
          <w:b/>
          <w:bCs/>
          <w:szCs w:val="18"/>
        </w:rPr>
        <w:t xml:space="preserve"> Basis of Payment.</w:t>
      </w:r>
      <w:r w:rsidRPr="00984027">
        <w:rPr>
          <w:szCs w:val="18"/>
        </w:rPr>
        <w:t xml:space="preserve"> </w:t>
      </w:r>
      <w:ins w:id="1155" w:author="greerl2" w:date="2016-10-04T15:10:00Z">
        <w:del w:id="1156" w:author="greerl2" w:date="2016-10-04T15:10:00Z">
          <w:r w:rsidR="005A280C" w:rsidRPr="00984027" w:rsidDel="005A280C">
            <w:rPr>
              <w:b/>
              <w:bCs/>
              <w:szCs w:val="18"/>
            </w:rPr>
            <w:delText>413.30.5.11 Acceptance.</w:delText>
          </w:r>
        </w:del>
        <w:r w:rsidR="005A280C" w:rsidRPr="00984027">
          <w:rPr>
            <w:szCs w:val="18"/>
          </w:rPr>
          <w:t xml:space="preserve"> Acceptance will be based on test results indicating that the ultrathin bonded asphalt wearing surface meets the specification requirements, the contractor following the approved QC Plan, and favorable comparison of the contractor’s QC test and the engineer’s QA </w:t>
        </w:r>
        <w:proofErr w:type="spellStart"/>
        <w:r w:rsidR="005A280C" w:rsidRPr="00984027">
          <w:rPr>
            <w:szCs w:val="18"/>
          </w:rPr>
          <w:t>test.</w:t>
        </w:r>
      </w:ins>
    </w:p>
    <w:p w14:paraId="3032FB3B" w14:textId="67363467" w:rsidR="00806AF3" w:rsidRPr="00984027" w:rsidRDefault="00806AF3" w:rsidP="00806AF3">
      <w:pPr>
        <w:jc w:val="both"/>
        <w:rPr>
          <w:szCs w:val="18"/>
        </w:rPr>
      </w:pPr>
      <w:r w:rsidRPr="00984027">
        <w:rPr>
          <w:szCs w:val="18"/>
        </w:rPr>
        <w:t>The</w:t>
      </w:r>
      <w:proofErr w:type="spellEnd"/>
      <w:r w:rsidRPr="00984027">
        <w:rPr>
          <w:szCs w:val="18"/>
        </w:rPr>
        <w:t xml:space="preserve"> accepted quantity of ultrathin bonded asphalt wearing surface will be paid for at the contract unit price.</w:t>
      </w:r>
    </w:p>
    <w:p w14:paraId="3032FB3C" w14:textId="77777777" w:rsidR="000519A0" w:rsidRPr="00984027" w:rsidRDefault="000519A0" w:rsidP="00806AF3">
      <w:pPr>
        <w:jc w:val="both"/>
        <w:rPr>
          <w:b/>
          <w:szCs w:val="18"/>
        </w:rPr>
      </w:pPr>
    </w:p>
    <w:p w14:paraId="3032FB3D" w14:textId="77777777" w:rsidR="000519A0" w:rsidRPr="00984027" w:rsidRDefault="000519A0" w:rsidP="000519A0">
      <w:pPr>
        <w:jc w:val="both"/>
        <w:rPr>
          <w:bCs/>
          <w:szCs w:val="18"/>
        </w:rPr>
      </w:pPr>
      <w:r w:rsidRPr="00984027">
        <w:rPr>
          <w:b/>
          <w:bCs/>
          <w:szCs w:val="18"/>
        </w:rPr>
        <w:t>SECTION 413.31</w:t>
      </w:r>
      <w:r w:rsidRPr="00984027">
        <w:rPr>
          <w:szCs w:val="18"/>
        </w:rPr>
        <w:t xml:space="preserve"> </w:t>
      </w:r>
      <w:r w:rsidR="00C23C70" w:rsidRPr="00984027">
        <w:rPr>
          <w:b/>
          <w:bCs/>
          <w:szCs w:val="18"/>
        </w:rPr>
        <w:t xml:space="preserve">BONDED </w:t>
      </w:r>
      <w:r w:rsidR="00565A32" w:rsidRPr="00984027">
        <w:rPr>
          <w:b/>
          <w:bCs/>
          <w:szCs w:val="18"/>
        </w:rPr>
        <w:t>HOT MIX ASPHALT</w:t>
      </w:r>
      <w:r w:rsidR="009978EB" w:rsidRPr="00984027">
        <w:rPr>
          <w:b/>
          <w:bCs/>
          <w:szCs w:val="18"/>
        </w:rPr>
        <w:t xml:space="preserve"> USING POLYMER MODIFIED EMULSION MEMBRANE.</w:t>
      </w:r>
    </w:p>
    <w:p w14:paraId="3032FB3E" w14:textId="77777777" w:rsidR="000519A0" w:rsidRPr="00984027" w:rsidRDefault="000519A0" w:rsidP="000519A0">
      <w:pPr>
        <w:jc w:val="both"/>
        <w:rPr>
          <w:szCs w:val="18"/>
        </w:rPr>
      </w:pPr>
    </w:p>
    <w:p w14:paraId="3032FB3F" w14:textId="58288E58" w:rsidR="000519A0" w:rsidRPr="00984027" w:rsidRDefault="00C23C70" w:rsidP="000519A0">
      <w:pPr>
        <w:jc w:val="both"/>
        <w:rPr>
          <w:bCs/>
          <w:szCs w:val="18"/>
        </w:rPr>
      </w:pPr>
      <w:bookmarkStart w:id="1157" w:name="_Toc418045499"/>
      <w:bookmarkStart w:id="1158" w:name="_Toc420818199"/>
      <w:bookmarkStart w:id="1159" w:name="_Toc421350259"/>
      <w:bookmarkStart w:id="1160" w:name="_Toc213146419"/>
      <w:r w:rsidRPr="00984027">
        <w:rPr>
          <w:b/>
          <w:bCs/>
          <w:szCs w:val="18"/>
        </w:rPr>
        <w:t>413.31.1</w:t>
      </w:r>
      <w:r w:rsidR="000519A0" w:rsidRPr="00984027">
        <w:rPr>
          <w:b/>
          <w:bCs/>
          <w:szCs w:val="18"/>
        </w:rPr>
        <w:t xml:space="preserve"> Description</w:t>
      </w:r>
      <w:bookmarkEnd w:id="1157"/>
      <w:bookmarkEnd w:id="1158"/>
      <w:bookmarkEnd w:id="1159"/>
      <w:bookmarkEnd w:id="1160"/>
      <w:r w:rsidR="000519A0" w:rsidRPr="00984027">
        <w:rPr>
          <w:b/>
          <w:bCs/>
          <w:szCs w:val="18"/>
        </w:rPr>
        <w:t xml:space="preserve">. </w:t>
      </w:r>
      <w:r w:rsidR="000519A0" w:rsidRPr="00984027">
        <w:rPr>
          <w:bCs/>
          <w:szCs w:val="18"/>
        </w:rPr>
        <w:t xml:space="preserve">This work shall consist of the placement </w:t>
      </w:r>
      <w:r w:rsidR="001E6C9E" w:rsidRPr="00984027">
        <w:rPr>
          <w:bCs/>
          <w:szCs w:val="18"/>
        </w:rPr>
        <w:t xml:space="preserve">of </w:t>
      </w:r>
      <w:r w:rsidR="000519A0" w:rsidRPr="00984027">
        <w:rPr>
          <w:bCs/>
          <w:szCs w:val="18"/>
        </w:rPr>
        <w:t xml:space="preserve">a Polymer Modified Emulsion Membrane prior to a bituminous overlay of hot asphaltic concrete pavement. The Polymer Modified Emulsion Membrane shall be spray applied immediately prior to the application of the hot asphaltic concrete pavement so as to produce a homogeneous surface in accordance with </w:t>
      </w:r>
      <w:proofErr w:type="spellStart"/>
      <w:r w:rsidR="000519A0" w:rsidRPr="00984027">
        <w:rPr>
          <w:bCs/>
          <w:color w:val="0000FF"/>
          <w:szCs w:val="18"/>
        </w:rPr>
        <w:t>Secs</w:t>
      </w:r>
      <w:proofErr w:type="spellEnd"/>
      <w:r w:rsidR="000519A0" w:rsidRPr="00984027">
        <w:rPr>
          <w:bCs/>
          <w:color w:val="0000FF"/>
          <w:szCs w:val="18"/>
        </w:rPr>
        <w:t xml:space="preserve"> 401</w:t>
      </w:r>
      <w:r w:rsidR="000519A0" w:rsidRPr="00984027">
        <w:rPr>
          <w:bCs/>
          <w:szCs w:val="18"/>
        </w:rPr>
        <w:t xml:space="preserve">, </w:t>
      </w:r>
      <w:r w:rsidR="000519A0" w:rsidRPr="00984027">
        <w:rPr>
          <w:bCs/>
          <w:color w:val="0000FF"/>
          <w:szCs w:val="18"/>
        </w:rPr>
        <w:t>402</w:t>
      </w:r>
      <w:r w:rsidR="000519A0" w:rsidRPr="00984027">
        <w:rPr>
          <w:bCs/>
          <w:szCs w:val="18"/>
        </w:rPr>
        <w:t xml:space="preserve">, or </w:t>
      </w:r>
      <w:r w:rsidR="000519A0" w:rsidRPr="00984027">
        <w:rPr>
          <w:bCs/>
          <w:color w:val="0000FF"/>
          <w:szCs w:val="18"/>
        </w:rPr>
        <w:t>403</w:t>
      </w:r>
      <w:r w:rsidR="000519A0" w:rsidRPr="00984027">
        <w:rPr>
          <w:bCs/>
          <w:szCs w:val="18"/>
        </w:rPr>
        <w:t xml:space="preserve">.  </w:t>
      </w:r>
    </w:p>
    <w:p w14:paraId="3032FB40" w14:textId="77777777" w:rsidR="000519A0" w:rsidRPr="00984027" w:rsidRDefault="000519A0" w:rsidP="000519A0">
      <w:pPr>
        <w:jc w:val="both"/>
        <w:rPr>
          <w:szCs w:val="18"/>
        </w:rPr>
      </w:pPr>
    </w:p>
    <w:p w14:paraId="3032FB41" w14:textId="4FE2E241" w:rsidR="000519A0" w:rsidRPr="00984027" w:rsidRDefault="00AE142E" w:rsidP="000519A0">
      <w:pPr>
        <w:jc w:val="both"/>
        <w:rPr>
          <w:szCs w:val="18"/>
        </w:rPr>
      </w:pPr>
      <w:bookmarkStart w:id="1161" w:name="_Hlt36889596"/>
      <w:bookmarkStart w:id="1162" w:name="_Toc213146422"/>
      <w:bookmarkStart w:id="1163" w:name="_Toc418045500"/>
      <w:bookmarkStart w:id="1164" w:name="_Toc420818200"/>
      <w:bookmarkStart w:id="1165" w:name="_Toc421350260"/>
      <w:bookmarkEnd w:id="1161"/>
      <w:r w:rsidRPr="00984027">
        <w:rPr>
          <w:b/>
          <w:bCs/>
          <w:szCs w:val="18"/>
        </w:rPr>
        <w:t>413.31.2</w:t>
      </w:r>
      <w:r w:rsidRPr="00984027">
        <w:rPr>
          <w:b/>
          <w:bCs/>
          <w:szCs w:val="18"/>
        </w:rPr>
        <w:tab/>
      </w:r>
      <w:r w:rsidR="000519A0" w:rsidRPr="00984027">
        <w:rPr>
          <w:b/>
          <w:bCs/>
          <w:szCs w:val="18"/>
        </w:rPr>
        <w:t>Materials</w:t>
      </w:r>
      <w:bookmarkEnd w:id="1162"/>
      <w:r w:rsidR="000519A0" w:rsidRPr="00984027">
        <w:rPr>
          <w:b/>
          <w:bCs/>
          <w:szCs w:val="18"/>
        </w:rPr>
        <w:t>.</w:t>
      </w:r>
      <w:bookmarkEnd w:id="1163"/>
      <w:bookmarkEnd w:id="1164"/>
      <w:bookmarkEnd w:id="1165"/>
      <w:r w:rsidR="000519A0" w:rsidRPr="00984027">
        <w:rPr>
          <w:b/>
          <w:bCs/>
          <w:szCs w:val="18"/>
        </w:rPr>
        <w:t xml:space="preserve"> </w:t>
      </w:r>
      <w:r w:rsidR="000519A0" w:rsidRPr="00984027">
        <w:rPr>
          <w:szCs w:val="18"/>
        </w:rPr>
        <w:t xml:space="preserve">The Polymer Modified Emulsion Membrane shall be in accordance with </w:t>
      </w:r>
      <w:r w:rsidR="000519A0" w:rsidRPr="00984027">
        <w:rPr>
          <w:color w:val="0000FF"/>
          <w:szCs w:val="18"/>
        </w:rPr>
        <w:t>Sec 1015.20.6.2</w:t>
      </w:r>
      <w:r w:rsidR="000519A0" w:rsidRPr="00984027">
        <w:rPr>
          <w:szCs w:val="18"/>
        </w:rPr>
        <w:t>.</w:t>
      </w:r>
    </w:p>
    <w:p w14:paraId="3032FB42" w14:textId="77777777" w:rsidR="000519A0" w:rsidRPr="00984027" w:rsidRDefault="000519A0" w:rsidP="000519A0">
      <w:pPr>
        <w:jc w:val="both"/>
        <w:rPr>
          <w:szCs w:val="18"/>
        </w:rPr>
      </w:pPr>
    </w:p>
    <w:p w14:paraId="3032FB43" w14:textId="3ED0F007" w:rsidR="000519A0" w:rsidRPr="00984027" w:rsidRDefault="00AE142E" w:rsidP="000519A0">
      <w:pPr>
        <w:jc w:val="both"/>
        <w:rPr>
          <w:szCs w:val="18"/>
        </w:rPr>
      </w:pPr>
      <w:bookmarkStart w:id="1166" w:name="_Toc213146432"/>
      <w:bookmarkStart w:id="1167" w:name="_Toc418045511"/>
      <w:bookmarkStart w:id="1168" w:name="_Toc420818211"/>
      <w:bookmarkStart w:id="1169" w:name="_Toc421350271"/>
      <w:r w:rsidRPr="00984027">
        <w:rPr>
          <w:b/>
          <w:bCs/>
          <w:szCs w:val="18"/>
        </w:rPr>
        <w:t>413.31.3</w:t>
      </w:r>
      <w:r w:rsidR="000519A0" w:rsidRPr="00984027">
        <w:rPr>
          <w:b/>
          <w:bCs/>
          <w:szCs w:val="18"/>
        </w:rPr>
        <w:t xml:space="preserve"> Construction Requirements</w:t>
      </w:r>
      <w:bookmarkEnd w:id="1166"/>
      <w:r w:rsidR="000519A0" w:rsidRPr="00984027">
        <w:rPr>
          <w:b/>
          <w:bCs/>
          <w:szCs w:val="18"/>
        </w:rPr>
        <w:t xml:space="preserve">. </w:t>
      </w:r>
      <w:r w:rsidR="000519A0" w:rsidRPr="00984027">
        <w:rPr>
          <w:szCs w:val="18"/>
        </w:rPr>
        <w:t xml:space="preserve">The asphaltic concrete pavement shall be placed in accordance with </w:t>
      </w:r>
      <w:proofErr w:type="spellStart"/>
      <w:r w:rsidR="000519A0" w:rsidRPr="00984027">
        <w:rPr>
          <w:color w:val="0000FF"/>
          <w:szCs w:val="18"/>
        </w:rPr>
        <w:t>Secs</w:t>
      </w:r>
      <w:proofErr w:type="spellEnd"/>
      <w:r w:rsidR="000519A0" w:rsidRPr="00984027">
        <w:rPr>
          <w:color w:val="0000FF"/>
          <w:szCs w:val="18"/>
        </w:rPr>
        <w:t xml:space="preserve"> 401</w:t>
      </w:r>
      <w:r w:rsidR="000519A0" w:rsidRPr="00984027">
        <w:rPr>
          <w:szCs w:val="18"/>
        </w:rPr>
        <w:t xml:space="preserve">, </w:t>
      </w:r>
      <w:r w:rsidR="000519A0" w:rsidRPr="00984027">
        <w:rPr>
          <w:color w:val="0000FF"/>
          <w:szCs w:val="18"/>
        </w:rPr>
        <w:t>402</w:t>
      </w:r>
      <w:r w:rsidR="000519A0" w:rsidRPr="00984027">
        <w:rPr>
          <w:szCs w:val="18"/>
        </w:rPr>
        <w:t xml:space="preserve">, or </w:t>
      </w:r>
      <w:r w:rsidR="000519A0" w:rsidRPr="00984027">
        <w:rPr>
          <w:color w:val="0000FF"/>
          <w:szCs w:val="18"/>
        </w:rPr>
        <w:t>403</w:t>
      </w:r>
      <w:r w:rsidR="000519A0" w:rsidRPr="00984027">
        <w:rPr>
          <w:szCs w:val="18"/>
        </w:rPr>
        <w:t>, except as modified herein.</w:t>
      </w:r>
    </w:p>
    <w:p w14:paraId="3032FB44" w14:textId="77777777" w:rsidR="000519A0" w:rsidRPr="00984027" w:rsidRDefault="000519A0" w:rsidP="000519A0">
      <w:pPr>
        <w:jc w:val="both"/>
        <w:rPr>
          <w:b/>
          <w:bCs/>
          <w:szCs w:val="18"/>
        </w:rPr>
      </w:pPr>
    </w:p>
    <w:p w14:paraId="3032FB45" w14:textId="237434AC" w:rsidR="000519A0" w:rsidRPr="00984027" w:rsidRDefault="00AE142E" w:rsidP="000519A0">
      <w:pPr>
        <w:jc w:val="both"/>
        <w:rPr>
          <w:b/>
          <w:bCs/>
          <w:szCs w:val="18"/>
        </w:rPr>
      </w:pPr>
      <w:r w:rsidRPr="00984027">
        <w:rPr>
          <w:b/>
          <w:bCs/>
          <w:szCs w:val="18"/>
        </w:rPr>
        <w:t>413.31.4</w:t>
      </w:r>
      <w:r w:rsidR="000519A0" w:rsidRPr="00984027">
        <w:rPr>
          <w:b/>
          <w:bCs/>
          <w:szCs w:val="18"/>
        </w:rPr>
        <w:t xml:space="preserve"> Equipment. </w:t>
      </w:r>
      <w:r w:rsidR="000519A0" w:rsidRPr="00984027">
        <w:rPr>
          <w:szCs w:val="18"/>
        </w:rPr>
        <w:t>No wheel, track or other part of the paving machine or any hauling equipment shall come in contact with the Polymer Modified Emulsion Membrane before the asphaltic concrete pavement mixture is applied.</w:t>
      </w:r>
    </w:p>
    <w:p w14:paraId="3032FB46" w14:textId="77777777" w:rsidR="000519A0" w:rsidRPr="00984027" w:rsidRDefault="000519A0" w:rsidP="000519A0">
      <w:pPr>
        <w:jc w:val="both"/>
        <w:rPr>
          <w:szCs w:val="18"/>
        </w:rPr>
      </w:pPr>
    </w:p>
    <w:p w14:paraId="3032FB47" w14:textId="25D71403" w:rsidR="000519A0" w:rsidRPr="00984027" w:rsidRDefault="00AE142E" w:rsidP="000519A0">
      <w:pPr>
        <w:jc w:val="both"/>
        <w:rPr>
          <w:b/>
          <w:bCs/>
          <w:szCs w:val="18"/>
        </w:rPr>
      </w:pPr>
      <w:bookmarkStart w:id="1170" w:name="_Toc213146435"/>
      <w:r w:rsidRPr="00984027">
        <w:rPr>
          <w:b/>
          <w:bCs/>
          <w:szCs w:val="18"/>
        </w:rPr>
        <w:t>413.31.5</w:t>
      </w:r>
      <w:r w:rsidR="000519A0" w:rsidRPr="00984027">
        <w:rPr>
          <w:b/>
          <w:bCs/>
          <w:szCs w:val="18"/>
        </w:rPr>
        <w:t xml:space="preserve"> Application of Polymer Modified Emulsion Membrane</w:t>
      </w:r>
      <w:bookmarkEnd w:id="1170"/>
      <w:r w:rsidR="000519A0" w:rsidRPr="00984027">
        <w:rPr>
          <w:b/>
          <w:bCs/>
          <w:szCs w:val="18"/>
        </w:rPr>
        <w:t xml:space="preserve">.  </w:t>
      </w:r>
    </w:p>
    <w:p w14:paraId="3032FB48" w14:textId="77777777" w:rsidR="000519A0" w:rsidRPr="00984027" w:rsidRDefault="000519A0" w:rsidP="000519A0">
      <w:pPr>
        <w:jc w:val="both"/>
        <w:rPr>
          <w:b/>
          <w:bCs/>
          <w:szCs w:val="18"/>
        </w:rPr>
      </w:pPr>
    </w:p>
    <w:p w14:paraId="3032FB49" w14:textId="49E91110" w:rsidR="000519A0" w:rsidRPr="00984027" w:rsidRDefault="00AE142E" w:rsidP="000519A0">
      <w:pPr>
        <w:jc w:val="both"/>
        <w:rPr>
          <w:szCs w:val="18"/>
        </w:rPr>
      </w:pPr>
      <w:r w:rsidRPr="00984027">
        <w:rPr>
          <w:b/>
          <w:bCs/>
          <w:szCs w:val="18"/>
        </w:rPr>
        <w:t>413.31.</w:t>
      </w:r>
      <w:r w:rsidR="00F83423" w:rsidRPr="00984027">
        <w:rPr>
          <w:b/>
          <w:bCs/>
          <w:szCs w:val="18"/>
        </w:rPr>
        <w:t>5.</w:t>
      </w:r>
      <w:r w:rsidRPr="00984027">
        <w:rPr>
          <w:b/>
          <w:bCs/>
          <w:szCs w:val="18"/>
        </w:rPr>
        <w:t>1</w:t>
      </w:r>
      <w:r w:rsidR="000519A0" w:rsidRPr="00984027">
        <w:rPr>
          <w:szCs w:val="18"/>
        </w:rPr>
        <w:t xml:space="preserve"> The Polymer Modified Emulsion Membrane shall be sprayed at a temperature of 120</w:t>
      </w:r>
      <w:ins w:id="1171" w:author="Michael R. Meyerhoff" w:date="2016-11-14T14:41:00Z">
        <w:r w:rsidR="00E72028" w:rsidRPr="00984027">
          <w:rPr>
            <w:szCs w:val="18"/>
          </w:rPr>
          <w:t>°</w:t>
        </w:r>
      </w:ins>
      <w:r w:rsidR="000519A0" w:rsidRPr="00984027">
        <w:rPr>
          <w:szCs w:val="18"/>
        </w:rPr>
        <w:t xml:space="preserve"> - 180°. The sprayer shall accurately and continuously monitor the application rate and provide a uniform coverage across the entire width to be overlaid. The target application rate of the asphalt emulsion membrane shall be 0.20 gallons per square yard. The Engineer may make adjustments to the application rate based upon the existing pavement surface conditions and the recommendations of the Polymer Modified Emulsion Membrane supplier; however, the application rate shall be within +/- 0.05 gallon per square yard of the target application rate.</w:t>
      </w:r>
    </w:p>
    <w:p w14:paraId="3032FB4A" w14:textId="77777777" w:rsidR="000519A0" w:rsidRPr="00984027" w:rsidRDefault="000519A0" w:rsidP="000519A0">
      <w:pPr>
        <w:jc w:val="both"/>
        <w:rPr>
          <w:szCs w:val="18"/>
        </w:rPr>
      </w:pPr>
    </w:p>
    <w:p w14:paraId="3032FB4B" w14:textId="1C6C23EF" w:rsidR="000519A0" w:rsidRPr="00984027" w:rsidRDefault="00AE142E" w:rsidP="000519A0">
      <w:pPr>
        <w:jc w:val="both"/>
        <w:rPr>
          <w:szCs w:val="18"/>
        </w:rPr>
      </w:pPr>
      <w:r w:rsidRPr="00984027">
        <w:rPr>
          <w:b/>
          <w:bCs/>
          <w:szCs w:val="18"/>
        </w:rPr>
        <w:t>413.31.</w:t>
      </w:r>
      <w:r w:rsidR="00F83423" w:rsidRPr="00984027">
        <w:rPr>
          <w:b/>
          <w:bCs/>
          <w:szCs w:val="18"/>
        </w:rPr>
        <w:t>5.</w:t>
      </w:r>
      <w:r w:rsidRPr="00984027">
        <w:rPr>
          <w:b/>
          <w:bCs/>
          <w:szCs w:val="18"/>
        </w:rPr>
        <w:t>2</w:t>
      </w:r>
      <w:r w:rsidR="000519A0" w:rsidRPr="00984027">
        <w:rPr>
          <w:b/>
          <w:szCs w:val="18"/>
        </w:rPr>
        <w:t xml:space="preserve"> </w:t>
      </w:r>
      <w:r w:rsidR="000519A0" w:rsidRPr="00984027">
        <w:rPr>
          <w:szCs w:val="18"/>
        </w:rPr>
        <w:t xml:space="preserve">The application rate of the Polymer Modified Emulsion Membrane shall be verified by dividing the volume (of Polymer Modified Emulsion Membrane used) by the area of paving for that day. </w:t>
      </w:r>
    </w:p>
    <w:p w14:paraId="3032FB4C" w14:textId="77777777" w:rsidR="000519A0" w:rsidRPr="00984027" w:rsidRDefault="000519A0" w:rsidP="000519A0">
      <w:pPr>
        <w:jc w:val="both"/>
        <w:rPr>
          <w:szCs w:val="18"/>
        </w:rPr>
      </w:pPr>
    </w:p>
    <w:p w14:paraId="3032FB4D" w14:textId="7BAB4D21" w:rsidR="000519A0" w:rsidRPr="00984027" w:rsidRDefault="00AE142E" w:rsidP="000519A0">
      <w:pPr>
        <w:jc w:val="both"/>
        <w:rPr>
          <w:szCs w:val="18"/>
        </w:rPr>
      </w:pPr>
      <w:r w:rsidRPr="00984027">
        <w:rPr>
          <w:b/>
          <w:bCs/>
          <w:szCs w:val="18"/>
        </w:rPr>
        <w:t>413.31.</w:t>
      </w:r>
      <w:r w:rsidR="00F83423" w:rsidRPr="00984027">
        <w:rPr>
          <w:b/>
          <w:bCs/>
          <w:szCs w:val="18"/>
        </w:rPr>
        <w:t>5.</w:t>
      </w:r>
      <w:r w:rsidRPr="00984027">
        <w:rPr>
          <w:b/>
          <w:bCs/>
          <w:szCs w:val="18"/>
        </w:rPr>
        <w:t>3</w:t>
      </w:r>
      <w:r w:rsidR="000519A0" w:rsidRPr="00984027">
        <w:rPr>
          <w:b/>
          <w:szCs w:val="18"/>
        </w:rPr>
        <w:t xml:space="preserve"> </w:t>
      </w:r>
      <w:r w:rsidR="000519A0" w:rsidRPr="00984027">
        <w:rPr>
          <w:szCs w:val="18"/>
        </w:rPr>
        <w:t>No water shall be added to the Polymer Modified Emulsion Membrane.</w:t>
      </w:r>
    </w:p>
    <w:p w14:paraId="3032FB4E" w14:textId="77777777" w:rsidR="000519A0" w:rsidRPr="00984027" w:rsidRDefault="000519A0" w:rsidP="000519A0">
      <w:pPr>
        <w:jc w:val="both"/>
        <w:rPr>
          <w:szCs w:val="18"/>
        </w:rPr>
      </w:pPr>
    </w:p>
    <w:p w14:paraId="3032FB4F" w14:textId="1EF76750" w:rsidR="000519A0" w:rsidRPr="00984027" w:rsidRDefault="00AE142E" w:rsidP="000519A0">
      <w:pPr>
        <w:jc w:val="both"/>
        <w:rPr>
          <w:szCs w:val="18"/>
        </w:rPr>
      </w:pPr>
      <w:r w:rsidRPr="00984027">
        <w:rPr>
          <w:b/>
          <w:bCs/>
          <w:szCs w:val="18"/>
        </w:rPr>
        <w:t>413.31.6</w:t>
      </w:r>
      <w:r w:rsidR="000519A0" w:rsidRPr="00984027">
        <w:rPr>
          <w:b/>
          <w:bCs/>
          <w:szCs w:val="18"/>
        </w:rPr>
        <w:t xml:space="preserve"> Method of Measurement. </w:t>
      </w:r>
      <w:r w:rsidR="000519A0" w:rsidRPr="00984027">
        <w:rPr>
          <w:szCs w:val="18"/>
        </w:rPr>
        <w:t xml:space="preserve">Measurement of the Polymer Modified Emulsion Membrane shall be based on the volume in gallons in accordance with </w:t>
      </w:r>
      <w:r w:rsidR="000519A0" w:rsidRPr="00984027">
        <w:rPr>
          <w:color w:val="0000FF"/>
          <w:szCs w:val="18"/>
        </w:rPr>
        <w:t>Sec 1015</w:t>
      </w:r>
      <w:r w:rsidR="000519A0" w:rsidRPr="00984027">
        <w:rPr>
          <w:szCs w:val="18"/>
        </w:rPr>
        <w:t>.</w:t>
      </w:r>
    </w:p>
    <w:bookmarkEnd w:id="1167"/>
    <w:bookmarkEnd w:id="1168"/>
    <w:bookmarkEnd w:id="1169"/>
    <w:p w14:paraId="3032FB50" w14:textId="77777777" w:rsidR="000519A0" w:rsidRPr="00984027" w:rsidRDefault="000519A0" w:rsidP="000519A0">
      <w:pPr>
        <w:jc w:val="both"/>
        <w:rPr>
          <w:szCs w:val="18"/>
        </w:rPr>
      </w:pPr>
    </w:p>
    <w:p w14:paraId="3032FB51" w14:textId="5B4BCCFB" w:rsidR="000519A0" w:rsidRPr="00984027" w:rsidRDefault="000519A0" w:rsidP="000519A0">
      <w:pPr>
        <w:jc w:val="both"/>
        <w:rPr>
          <w:szCs w:val="18"/>
        </w:rPr>
      </w:pPr>
      <w:r w:rsidRPr="00984027">
        <w:rPr>
          <w:b/>
          <w:bCs/>
          <w:szCs w:val="18"/>
        </w:rPr>
        <w:t>413.31</w:t>
      </w:r>
      <w:r w:rsidR="00AE142E" w:rsidRPr="00984027">
        <w:rPr>
          <w:b/>
          <w:bCs/>
          <w:szCs w:val="18"/>
        </w:rPr>
        <w:t>.7</w:t>
      </w:r>
      <w:r w:rsidRPr="00984027">
        <w:rPr>
          <w:b/>
          <w:bCs/>
          <w:szCs w:val="18"/>
        </w:rPr>
        <w:t xml:space="preserve"> Basis of Payment.</w:t>
      </w:r>
      <w:r w:rsidRPr="00984027">
        <w:rPr>
          <w:szCs w:val="18"/>
        </w:rPr>
        <w:t xml:space="preserve"> The accepted quantity of </w:t>
      </w:r>
      <w:r w:rsidR="009978EB" w:rsidRPr="00984027">
        <w:rPr>
          <w:szCs w:val="18"/>
        </w:rPr>
        <w:t>the P</w:t>
      </w:r>
      <w:r w:rsidR="009978EB" w:rsidRPr="00984027">
        <w:rPr>
          <w:bCs/>
          <w:szCs w:val="18"/>
        </w:rPr>
        <w:t xml:space="preserve">olymer Modified Emulsion Membrane </w:t>
      </w:r>
      <w:r w:rsidRPr="00984027">
        <w:rPr>
          <w:szCs w:val="18"/>
        </w:rPr>
        <w:t>will be paid for at the contract unit price.</w:t>
      </w:r>
    </w:p>
    <w:p w14:paraId="3032FB53" w14:textId="77777777" w:rsidR="00806AF3" w:rsidRPr="00984027" w:rsidRDefault="00806AF3" w:rsidP="00806AF3">
      <w:pPr>
        <w:jc w:val="both"/>
        <w:rPr>
          <w:b/>
          <w:szCs w:val="18"/>
        </w:rPr>
      </w:pPr>
    </w:p>
    <w:p w14:paraId="3032FB54" w14:textId="3C1564DB" w:rsidR="00806AF3" w:rsidRPr="00984027" w:rsidRDefault="0080523B" w:rsidP="00806AF3">
      <w:pPr>
        <w:jc w:val="both"/>
        <w:rPr>
          <w:b/>
          <w:bCs/>
          <w:szCs w:val="18"/>
        </w:rPr>
      </w:pPr>
      <w:r w:rsidRPr="00984027">
        <w:rPr>
          <w:szCs w:val="18"/>
        </w:rPr>
        <w:lastRenderedPageBreak/>
        <w:fldChar w:fldCharType="begin"/>
      </w:r>
      <w:r w:rsidR="00806AF3" w:rsidRPr="00984027">
        <w:rPr>
          <w:szCs w:val="18"/>
        </w:rPr>
        <w:instrText xml:space="preserve"> TC "</w:instrText>
      </w:r>
      <w:bookmarkStart w:id="1172" w:name="_Toc289256651"/>
      <w:r w:rsidR="00806AF3" w:rsidRPr="00984027">
        <w:rPr>
          <w:szCs w:val="18"/>
        </w:rPr>
        <w:instrText>413.40Bituminous Fog Sealing</w:instrText>
      </w:r>
      <w:bookmarkEnd w:id="1172"/>
      <w:r w:rsidR="00806AF3" w:rsidRPr="00984027">
        <w:rPr>
          <w:szCs w:val="18"/>
        </w:rPr>
        <w:instrText xml:space="preserve">" </w:instrText>
      </w:r>
      <w:r w:rsidRPr="00984027">
        <w:rPr>
          <w:szCs w:val="18"/>
        </w:rPr>
        <w:fldChar w:fldCharType="end"/>
      </w:r>
      <w:r w:rsidR="00806AF3" w:rsidRPr="00984027">
        <w:rPr>
          <w:b/>
          <w:bCs/>
          <w:szCs w:val="18"/>
        </w:rPr>
        <w:t>SECTION 413.40 BITUMINOUS FOG SEALING.</w:t>
      </w:r>
      <w:r w:rsidRPr="00984027">
        <w:rPr>
          <w:b/>
          <w:bCs/>
          <w:szCs w:val="18"/>
        </w:rPr>
        <w:fldChar w:fldCharType="begin"/>
      </w:r>
      <w:r w:rsidR="00806AF3" w:rsidRPr="00984027">
        <w:rPr>
          <w:szCs w:val="18"/>
        </w:rPr>
        <w:instrText xml:space="preserve"> XE "Surface Treatments:</w:instrText>
      </w:r>
      <w:r w:rsidR="00806AF3" w:rsidRPr="00984027">
        <w:rPr>
          <w:bCs/>
          <w:szCs w:val="18"/>
        </w:rPr>
        <w:instrText>Bituminous Fog Sealing</w:instrText>
      </w:r>
      <w:r w:rsidR="00806AF3" w:rsidRPr="00984027">
        <w:rPr>
          <w:szCs w:val="18"/>
        </w:rPr>
        <w:instrText xml:space="preserve">" </w:instrText>
      </w:r>
      <w:r w:rsidRPr="00984027">
        <w:rPr>
          <w:b/>
          <w:bCs/>
          <w:szCs w:val="18"/>
        </w:rPr>
        <w:fldChar w:fldCharType="end"/>
      </w:r>
      <w:r w:rsidRPr="00984027">
        <w:rPr>
          <w:b/>
          <w:bCs/>
          <w:szCs w:val="18"/>
        </w:rPr>
        <w:fldChar w:fldCharType="begin"/>
      </w:r>
      <w:r w:rsidR="00806AF3" w:rsidRPr="00984027">
        <w:rPr>
          <w:szCs w:val="18"/>
        </w:rPr>
        <w:instrText xml:space="preserve"> XE "</w:instrText>
      </w:r>
      <w:r w:rsidR="00806AF3" w:rsidRPr="00984027">
        <w:rPr>
          <w:bCs/>
          <w:szCs w:val="18"/>
        </w:rPr>
        <w:instrText>Bituminous Fog Sealing</w:instrText>
      </w:r>
      <w:r w:rsidR="00806AF3" w:rsidRPr="00984027">
        <w:rPr>
          <w:szCs w:val="18"/>
        </w:rPr>
        <w:instrText xml:space="preserve">" </w:instrText>
      </w:r>
      <w:r w:rsidRPr="00984027">
        <w:rPr>
          <w:b/>
          <w:bCs/>
          <w:szCs w:val="18"/>
        </w:rPr>
        <w:fldChar w:fldCharType="end"/>
      </w:r>
    </w:p>
    <w:p w14:paraId="3032FB55" w14:textId="77777777" w:rsidR="00806AF3" w:rsidRPr="00984027" w:rsidRDefault="00806AF3" w:rsidP="00806AF3">
      <w:pPr>
        <w:jc w:val="both"/>
        <w:rPr>
          <w:snapToGrid w:val="0"/>
          <w:color w:val="000000"/>
          <w:szCs w:val="18"/>
        </w:rPr>
      </w:pPr>
    </w:p>
    <w:p w14:paraId="3032FB56" w14:textId="52D1FEF6" w:rsidR="00806AF3" w:rsidRPr="00984027" w:rsidRDefault="00806AF3" w:rsidP="00806AF3">
      <w:pPr>
        <w:jc w:val="both"/>
        <w:rPr>
          <w:szCs w:val="18"/>
        </w:rPr>
      </w:pPr>
      <w:r w:rsidRPr="00984027">
        <w:rPr>
          <w:b/>
          <w:bCs/>
          <w:szCs w:val="18"/>
        </w:rPr>
        <w:t>413.40.1 Description.</w:t>
      </w:r>
      <w:r w:rsidRPr="00984027">
        <w:rPr>
          <w:szCs w:val="18"/>
        </w:rPr>
        <w:t xml:space="preserve"> This work shall consist of furnishing diluted asphalt emulsion and preparing and sealing surfaces by means of a bituminous distributor.</w:t>
      </w:r>
    </w:p>
    <w:p w14:paraId="3032FB57" w14:textId="77777777" w:rsidR="00806AF3" w:rsidRPr="00984027" w:rsidRDefault="00806AF3" w:rsidP="00806AF3">
      <w:pPr>
        <w:jc w:val="both"/>
        <w:rPr>
          <w:b/>
          <w:bCs/>
          <w:szCs w:val="18"/>
        </w:rPr>
      </w:pPr>
    </w:p>
    <w:p w14:paraId="3032FB58" w14:textId="7221647B" w:rsidR="00806AF3" w:rsidRPr="00984027" w:rsidRDefault="00806AF3" w:rsidP="00806AF3">
      <w:pPr>
        <w:jc w:val="both"/>
        <w:rPr>
          <w:szCs w:val="18"/>
        </w:rPr>
      </w:pPr>
      <w:r w:rsidRPr="00984027">
        <w:rPr>
          <w:b/>
          <w:bCs/>
          <w:szCs w:val="18"/>
        </w:rPr>
        <w:t>413.40.2 Material.</w:t>
      </w:r>
      <w:r w:rsidRPr="00984027">
        <w:rPr>
          <w:szCs w:val="18"/>
        </w:rPr>
        <w:t xml:space="preserve"> Asphalt emulsion grades SS-1, SS-1H, CSS-1, or CSS-1H shall be in accordance with </w:t>
      </w:r>
      <w:r w:rsidRPr="00984027">
        <w:rPr>
          <w:color w:val="0000FF"/>
          <w:szCs w:val="18"/>
        </w:rPr>
        <w:t>Sec 1015</w:t>
      </w:r>
      <w:r w:rsidRPr="00984027">
        <w:rPr>
          <w:szCs w:val="18"/>
        </w:rPr>
        <w:t xml:space="preserve"> and shall be used unless otherwise directed by the engineer.</w:t>
      </w:r>
    </w:p>
    <w:p w14:paraId="3032FB59" w14:textId="77777777" w:rsidR="00806AF3" w:rsidRPr="00984027" w:rsidRDefault="00806AF3" w:rsidP="00806AF3">
      <w:pPr>
        <w:jc w:val="both"/>
        <w:rPr>
          <w:szCs w:val="18"/>
        </w:rPr>
      </w:pPr>
    </w:p>
    <w:p w14:paraId="3032FB5A" w14:textId="74AB0188" w:rsidR="00806AF3" w:rsidRPr="00984027" w:rsidRDefault="00806AF3" w:rsidP="00806AF3">
      <w:pPr>
        <w:jc w:val="both"/>
        <w:rPr>
          <w:szCs w:val="18"/>
        </w:rPr>
      </w:pPr>
      <w:r w:rsidRPr="00984027">
        <w:rPr>
          <w:b/>
          <w:bCs/>
          <w:szCs w:val="18"/>
        </w:rPr>
        <w:t xml:space="preserve">413.40.3 Equipment. </w:t>
      </w:r>
      <w:r w:rsidR="0080523B" w:rsidRPr="00984027">
        <w:rPr>
          <w:b/>
          <w:bCs/>
          <w:szCs w:val="18"/>
        </w:rPr>
        <w:fldChar w:fldCharType="begin"/>
      </w:r>
      <w:r w:rsidRPr="00984027">
        <w:rPr>
          <w:szCs w:val="18"/>
        </w:rPr>
        <w:instrText xml:space="preserve"> XE "</w:instrText>
      </w:r>
      <w:r w:rsidRPr="00984027">
        <w:rPr>
          <w:bCs/>
          <w:szCs w:val="18"/>
        </w:rPr>
        <w:instrText>Bituminous Fog Sealing:Equipment</w:instrText>
      </w:r>
      <w:r w:rsidRPr="00984027">
        <w:rPr>
          <w:szCs w:val="18"/>
        </w:rPr>
        <w:instrText xml:space="preserve">" </w:instrText>
      </w:r>
      <w:r w:rsidR="0080523B" w:rsidRPr="00984027">
        <w:rPr>
          <w:b/>
          <w:bCs/>
          <w:szCs w:val="18"/>
        </w:rPr>
        <w:fldChar w:fldCharType="end"/>
      </w:r>
      <w:r w:rsidRPr="00984027">
        <w:rPr>
          <w:snapToGrid w:val="0"/>
          <w:szCs w:val="18"/>
        </w:rPr>
        <w:t xml:space="preserve">The distributor shall be designed, equipped, maintained and operated such that liquid asphalt at even heat may be applied uniformly on variable widths of surface up to 15 feet at readily determined and controlled rates from 0.02 to 1.00 gallon per square yard, with uniform pressure, and with an allowable variation from any specified rate not to exceed 0.02 gallon per square yard. The distributor equipment shall include a tachometer, pressure gauges, a calibrated tank and a thermometer for measuring temperatures of tank contents.  Distributors shall be equipped with a power unit for the </w:t>
      </w:r>
      <w:proofErr w:type="gramStart"/>
      <w:r w:rsidRPr="00984027">
        <w:rPr>
          <w:snapToGrid w:val="0"/>
          <w:szCs w:val="18"/>
        </w:rPr>
        <w:t>pump,</w:t>
      </w:r>
      <w:proofErr w:type="gramEnd"/>
      <w:r w:rsidRPr="00984027">
        <w:rPr>
          <w:snapToGrid w:val="0"/>
          <w:szCs w:val="18"/>
        </w:rPr>
        <w:t xml:space="preserve"> and with full circulation spray bars adjustable both laterally and vertically. The calibration of all distributors shall be approved by the engineer prior to use, and the contractor shall furnish all equipment, material and assistance necessary if calibration will be required.</w:t>
      </w:r>
    </w:p>
    <w:p w14:paraId="3032FB5B" w14:textId="79C303EA" w:rsidR="00806AF3" w:rsidRPr="00984027" w:rsidRDefault="00806AF3" w:rsidP="00806AF3">
      <w:pPr>
        <w:jc w:val="both"/>
        <w:rPr>
          <w:szCs w:val="18"/>
        </w:rPr>
      </w:pPr>
      <w:r w:rsidRPr="00984027">
        <w:rPr>
          <w:b/>
          <w:bCs/>
          <w:szCs w:val="18"/>
        </w:rPr>
        <w:br/>
        <w:t>413.40.4 Construction Requirements.</w:t>
      </w:r>
    </w:p>
    <w:p w14:paraId="3032FB5C" w14:textId="77777777" w:rsidR="00806AF3" w:rsidRPr="00984027" w:rsidRDefault="00806AF3" w:rsidP="00806AF3">
      <w:pPr>
        <w:jc w:val="both"/>
        <w:rPr>
          <w:szCs w:val="18"/>
        </w:rPr>
      </w:pPr>
    </w:p>
    <w:p w14:paraId="3032FB5D" w14:textId="6DE6F70D" w:rsidR="00806AF3" w:rsidRPr="00984027" w:rsidRDefault="00806AF3" w:rsidP="00806AF3">
      <w:pPr>
        <w:jc w:val="both"/>
        <w:rPr>
          <w:szCs w:val="18"/>
        </w:rPr>
      </w:pPr>
      <w:r w:rsidRPr="00984027">
        <w:rPr>
          <w:b/>
          <w:bCs/>
          <w:szCs w:val="18"/>
        </w:rPr>
        <w:t>413.40.4.1</w:t>
      </w:r>
      <w:r w:rsidRPr="00984027">
        <w:rPr>
          <w:szCs w:val="18"/>
        </w:rPr>
        <w:t xml:space="preserve"> Asphalt emulsion shall be applied only during weather conditions under which satisfactory application and curing can be obtained.  Asphalt emulsion shall not be placed on a damp or wet surface except as approved by the engineer. The surface shall be free of objectionable material prior to sealing.</w:t>
      </w:r>
    </w:p>
    <w:p w14:paraId="3032FB5E" w14:textId="77777777" w:rsidR="00806AF3" w:rsidRPr="00984027" w:rsidRDefault="00806AF3" w:rsidP="00806AF3">
      <w:pPr>
        <w:jc w:val="both"/>
        <w:rPr>
          <w:szCs w:val="18"/>
        </w:rPr>
      </w:pPr>
    </w:p>
    <w:p w14:paraId="3032FB5F" w14:textId="3EA4D5A0" w:rsidR="00806AF3" w:rsidRPr="00984027" w:rsidRDefault="00806AF3" w:rsidP="00806AF3">
      <w:pPr>
        <w:jc w:val="both"/>
        <w:rPr>
          <w:szCs w:val="18"/>
        </w:rPr>
      </w:pPr>
      <w:r w:rsidRPr="00984027">
        <w:rPr>
          <w:b/>
          <w:bCs/>
          <w:szCs w:val="18"/>
        </w:rPr>
        <w:t xml:space="preserve">413.40.4.2 </w:t>
      </w:r>
      <w:r w:rsidRPr="00984027">
        <w:rPr>
          <w:szCs w:val="18"/>
        </w:rPr>
        <w:t>The asphalt emulsion shall be diluted with water prior to application.  The dilution rate shall be as shown on the plans or as directed by the engineer. The contractor shall provide documentation to the engineer that the specified coating system has been properly diluted.</w:t>
      </w:r>
    </w:p>
    <w:p w14:paraId="3032FB60" w14:textId="77777777" w:rsidR="00806AF3" w:rsidRPr="00984027" w:rsidRDefault="00806AF3" w:rsidP="00806AF3">
      <w:pPr>
        <w:jc w:val="both"/>
        <w:rPr>
          <w:szCs w:val="18"/>
        </w:rPr>
      </w:pPr>
    </w:p>
    <w:p w14:paraId="3032FB61" w14:textId="38BC2E7C" w:rsidR="00806AF3" w:rsidRPr="00984027" w:rsidRDefault="00806AF3" w:rsidP="00806AF3">
      <w:pPr>
        <w:jc w:val="both"/>
        <w:rPr>
          <w:szCs w:val="18"/>
        </w:rPr>
      </w:pPr>
      <w:r w:rsidRPr="00984027">
        <w:rPr>
          <w:b/>
          <w:bCs/>
          <w:szCs w:val="18"/>
        </w:rPr>
        <w:t>413.40.4.3</w:t>
      </w:r>
      <w:r w:rsidRPr="00984027">
        <w:rPr>
          <w:szCs w:val="18"/>
        </w:rPr>
        <w:t xml:space="preserve"> The diluted asphalt emulsion shall be uniformly applied at the rate of 0.20 gallon per square yard surface. The application rate may be adjusted as directed by the engineer.  Application widths shall be such that the entire surface is covered in one application.</w:t>
      </w:r>
    </w:p>
    <w:p w14:paraId="3032FB62" w14:textId="77777777" w:rsidR="00806AF3" w:rsidRPr="00984027" w:rsidRDefault="00806AF3" w:rsidP="00806AF3">
      <w:pPr>
        <w:jc w:val="both"/>
        <w:rPr>
          <w:szCs w:val="18"/>
        </w:rPr>
      </w:pPr>
    </w:p>
    <w:p w14:paraId="3032FB63" w14:textId="265011A2" w:rsidR="00806AF3" w:rsidRPr="00984027" w:rsidRDefault="00806AF3" w:rsidP="00806AF3">
      <w:pPr>
        <w:jc w:val="both"/>
        <w:rPr>
          <w:szCs w:val="18"/>
        </w:rPr>
      </w:pPr>
      <w:proofErr w:type="gramStart"/>
      <w:r w:rsidRPr="00984027">
        <w:rPr>
          <w:b/>
          <w:bCs/>
          <w:szCs w:val="18"/>
        </w:rPr>
        <w:t xml:space="preserve">413.40.4.4  </w:t>
      </w:r>
      <w:r w:rsidRPr="00984027">
        <w:rPr>
          <w:szCs w:val="18"/>
        </w:rPr>
        <w:t>Care</w:t>
      </w:r>
      <w:proofErr w:type="gramEnd"/>
      <w:r w:rsidRPr="00984027">
        <w:rPr>
          <w:szCs w:val="18"/>
        </w:rPr>
        <w:t xml:space="preserve"> shall be taken such that asphalt emulsion is applied only to designated areas.  Sand dams or other approved means may be necessary to prevent emulsion from being applied outside of designated areas. Pavement marking obliterated by this operation shall be replaced by the contractor at the contractor’s expense in accordance with </w:t>
      </w:r>
      <w:r w:rsidRPr="00984027">
        <w:rPr>
          <w:color w:val="0000FF"/>
          <w:szCs w:val="18"/>
        </w:rPr>
        <w:t>Sec 620</w:t>
      </w:r>
      <w:r w:rsidRPr="00984027">
        <w:rPr>
          <w:szCs w:val="18"/>
        </w:rPr>
        <w:t>, unless otherwise provided for in the contract.</w:t>
      </w:r>
    </w:p>
    <w:p w14:paraId="3032FB64" w14:textId="77777777" w:rsidR="00806AF3" w:rsidRPr="00984027" w:rsidRDefault="00806AF3" w:rsidP="00806AF3">
      <w:pPr>
        <w:jc w:val="both"/>
        <w:rPr>
          <w:szCs w:val="18"/>
        </w:rPr>
      </w:pPr>
    </w:p>
    <w:p w14:paraId="3032FB65" w14:textId="77777777" w:rsidR="00806AF3" w:rsidRPr="00984027" w:rsidRDefault="00806AF3" w:rsidP="00806AF3">
      <w:pPr>
        <w:jc w:val="both"/>
        <w:rPr>
          <w:szCs w:val="18"/>
        </w:rPr>
      </w:pPr>
      <w:proofErr w:type="gramStart"/>
      <w:r w:rsidRPr="00984027">
        <w:rPr>
          <w:b/>
          <w:bCs/>
          <w:szCs w:val="18"/>
        </w:rPr>
        <w:t>413.40.4.5</w:t>
      </w:r>
      <w:r w:rsidRPr="00984027">
        <w:rPr>
          <w:szCs w:val="18"/>
        </w:rPr>
        <w:t xml:space="preserve">  After</w:t>
      </w:r>
      <w:proofErr w:type="gramEnd"/>
      <w:r w:rsidRPr="00984027">
        <w:rPr>
          <w:szCs w:val="18"/>
        </w:rPr>
        <w:t xml:space="preserve"> application of the sealant, the surface shall be tack-free and capable of being open to traffic within four hours without tracking.</w:t>
      </w:r>
    </w:p>
    <w:p w14:paraId="3032FB66" w14:textId="77777777" w:rsidR="00806AF3" w:rsidRPr="00984027" w:rsidRDefault="00806AF3" w:rsidP="00806AF3">
      <w:pPr>
        <w:jc w:val="both"/>
        <w:rPr>
          <w:szCs w:val="18"/>
        </w:rPr>
      </w:pPr>
    </w:p>
    <w:p w14:paraId="3032FB67" w14:textId="55A9CC34" w:rsidR="00806AF3" w:rsidRPr="00984027" w:rsidRDefault="00806AF3" w:rsidP="00806AF3">
      <w:pPr>
        <w:jc w:val="both"/>
        <w:rPr>
          <w:szCs w:val="18"/>
        </w:rPr>
      </w:pPr>
      <w:r w:rsidRPr="00984027">
        <w:rPr>
          <w:b/>
          <w:bCs/>
          <w:szCs w:val="18"/>
        </w:rPr>
        <w:t>413.40.5 Method of Measurement.</w:t>
      </w:r>
      <w:r w:rsidRPr="00984027">
        <w:rPr>
          <w:szCs w:val="18"/>
        </w:rPr>
        <w:t xml:space="preserve"> Measurement of the undiluted asphalt emulsion, complete in place and accepted by the engineer, will be made to the nearest gallon in accordance with </w:t>
      </w:r>
      <w:r w:rsidRPr="00984027">
        <w:rPr>
          <w:color w:val="0000FF"/>
          <w:szCs w:val="18"/>
        </w:rPr>
        <w:t>Sec 1015</w:t>
      </w:r>
      <w:r w:rsidRPr="00984027">
        <w:rPr>
          <w:szCs w:val="18"/>
        </w:rPr>
        <w:t>.</w:t>
      </w:r>
    </w:p>
    <w:p w14:paraId="3032FB68" w14:textId="77777777" w:rsidR="00806AF3" w:rsidRPr="00984027" w:rsidRDefault="00806AF3" w:rsidP="00806AF3">
      <w:pPr>
        <w:jc w:val="both"/>
        <w:rPr>
          <w:b/>
          <w:bCs/>
          <w:szCs w:val="18"/>
        </w:rPr>
      </w:pPr>
    </w:p>
    <w:p w14:paraId="3032FB69" w14:textId="3745A434" w:rsidR="00806AF3" w:rsidRPr="00984027" w:rsidRDefault="00806AF3" w:rsidP="00806AF3">
      <w:pPr>
        <w:jc w:val="both"/>
        <w:rPr>
          <w:szCs w:val="18"/>
        </w:rPr>
      </w:pPr>
      <w:r w:rsidRPr="00984027">
        <w:rPr>
          <w:b/>
          <w:bCs/>
          <w:szCs w:val="18"/>
        </w:rPr>
        <w:t>413.40.6 Basis of Payment.</w:t>
      </w:r>
      <w:r w:rsidRPr="00984027">
        <w:rPr>
          <w:szCs w:val="18"/>
        </w:rPr>
        <w:t xml:space="preserve"> The accepted quantity of bituminous fog seal will be paid for at the contract unit price for undiluted asphalt emulsion for seal that is mixed and used on the project. Diluted asphalt emulsion that is delivered to the job site, but not applied to the surface, will not be considered for payment.  No direct payment will be made for sand.</w:t>
      </w:r>
    </w:p>
    <w:p w14:paraId="3032FB6A" w14:textId="77777777" w:rsidR="00806AF3" w:rsidRPr="00984027" w:rsidRDefault="00806AF3" w:rsidP="00806AF3">
      <w:pPr>
        <w:jc w:val="both"/>
        <w:rPr>
          <w:szCs w:val="18"/>
        </w:rPr>
      </w:pPr>
    </w:p>
    <w:p w14:paraId="3032FB6B" w14:textId="05B92AB9" w:rsidR="00806AF3" w:rsidRPr="00984027" w:rsidRDefault="0080523B" w:rsidP="00806AF3">
      <w:pPr>
        <w:jc w:val="both"/>
        <w:rPr>
          <w:szCs w:val="18"/>
        </w:rPr>
      </w:pPr>
      <w:r w:rsidRPr="00984027">
        <w:rPr>
          <w:szCs w:val="18"/>
        </w:rPr>
        <w:fldChar w:fldCharType="begin"/>
      </w:r>
      <w:r w:rsidR="00806AF3" w:rsidRPr="00984027">
        <w:rPr>
          <w:szCs w:val="18"/>
        </w:rPr>
        <w:instrText xml:space="preserve"> TC "</w:instrText>
      </w:r>
      <w:bookmarkStart w:id="1173" w:name="_Toc289256652"/>
      <w:r w:rsidR="00806AF3" w:rsidRPr="00984027">
        <w:rPr>
          <w:szCs w:val="18"/>
        </w:rPr>
        <w:instrText>413.50Bituminous Pavement Crack Sealing</w:instrText>
      </w:r>
      <w:bookmarkEnd w:id="1173"/>
      <w:r w:rsidR="00806AF3" w:rsidRPr="00984027">
        <w:rPr>
          <w:szCs w:val="18"/>
        </w:rPr>
        <w:instrText xml:space="preserve">" </w:instrText>
      </w:r>
      <w:r w:rsidRPr="00984027">
        <w:rPr>
          <w:szCs w:val="18"/>
        </w:rPr>
        <w:fldChar w:fldCharType="end"/>
      </w:r>
      <w:r w:rsidR="00806AF3" w:rsidRPr="00984027">
        <w:rPr>
          <w:b/>
          <w:bCs/>
          <w:szCs w:val="18"/>
        </w:rPr>
        <w:t>SECTION 413.50 BITUMINOUS PAVEMENT CRACK SEALING.</w:t>
      </w:r>
      <w:r w:rsidRPr="00984027">
        <w:rPr>
          <w:b/>
          <w:bCs/>
          <w:szCs w:val="18"/>
        </w:rPr>
        <w:fldChar w:fldCharType="begin"/>
      </w:r>
      <w:r w:rsidR="00806AF3" w:rsidRPr="00984027">
        <w:rPr>
          <w:szCs w:val="18"/>
        </w:rPr>
        <w:instrText xml:space="preserve"> XE "Surface Treatments:</w:instrText>
      </w:r>
      <w:r w:rsidR="00806AF3" w:rsidRPr="00984027">
        <w:rPr>
          <w:bCs/>
          <w:szCs w:val="18"/>
        </w:rPr>
        <w:instrText>Bituminous Pavement Crack Sealing</w:instrText>
      </w:r>
      <w:r w:rsidR="00806AF3" w:rsidRPr="00984027">
        <w:rPr>
          <w:szCs w:val="18"/>
        </w:rPr>
        <w:instrText xml:space="preserve">" </w:instrText>
      </w:r>
      <w:r w:rsidRPr="00984027">
        <w:rPr>
          <w:b/>
          <w:bCs/>
          <w:szCs w:val="18"/>
        </w:rPr>
        <w:fldChar w:fldCharType="end"/>
      </w:r>
      <w:r w:rsidRPr="00984027">
        <w:rPr>
          <w:b/>
          <w:bCs/>
          <w:szCs w:val="18"/>
        </w:rPr>
        <w:fldChar w:fldCharType="begin"/>
      </w:r>
      <w:r w:rsidR="00806AF3" w:rsidRPr="00984027">
        <w:rPr>
          <w:szCs w:val="18"/>
        </w:rPr>
        <w:instrText xml:space="preserve"> XE "</w:instrText>
      </w:r>
      <w:r w:rsidR="00806AF3" w:rsidRPr="00984027">
        <w:rPr>
          <w:bCs/>
          <w:szCs w:val="18"/>
        </w:rPr>
        <w:instrText>Bituminous Pavement Crack Sealing</w:instrText>
      </w:r>
      <w:r w:rsidR="00806AF3" w:rsidRPr="00984027">
        <w:rPr>
          <w:szCs w:val="18"/>
        </w:rPr>
        <w:instrText xml:space="preserve">" </w:instrText>
      </w:r>
      <w:r w:rsidRPr="00984027">
        <w:rPr>
          <w:b/>
          <w:bCs/>
          <w:szCs w:val="18"/>
        </w:rPr>
        <w:fldChar w:fldCharType="end"/>
      </w:r>
    </w:p>
    <w:p w14:paraId="3032FB6C" w14:textId="77777777" w:rsidR="00806AF3" w:rsidRPr="00984027" w:rsidRDefault="00806AF3" w:rsidP="00806AF3">
      <w:pPr>
        <w:jc w:val="both"/>
        <w:rPr>
          <w:szCs w:val="18"/>
        </w:rPr>
      </w:pPr>
    </w:p>
    <w:p w14:paraId="3032FB6D" w14:textId="0039CD26" w:rsidR="00806AF3" w:rsidRPr="00984027" w:rsidRDefault="00806AF3" w:rsidP="00806AF3">
      <w:pPr>
        <w:jc w:val="both"/>
        <w:rPr>
          <w:szCs w:val="18"/>
        </w:rPr>
      </w:pPr>
      <w:r w:rsidRPr="00984027">
        <w:rPr>
          <w:b/>
          <w:bCs/>
          <w:szCs w:val="18"/>
        </w:rPr>
        <w:t>413.50.1 Description.</w:t>
      </w:r>
      <w:r w:rsidRPr="00984027">
        <w:rPr>
          <w:szCs w:val="18"/>
        </w:rPr>
        <w:t xml:space="preserve"> This work shall consist of preparing and sealing all working transverse and longitudinal cracks in bituminous pavement as shown on the plans or as directed by the engineer.</w:t>
      </w:r>
    </w:p>
    <w:p w14:paraId="3032FB6E" w14:textId="77777777" w:rsidR="00806AF3" w:rsidRPr="00984027" w:rsidRDefault="00806AF3" w:rsidP="00806AF3">
      <w:pPr>
        <w:jc w:val="both"/>
        <w:rPr>
          <w:szCs w:val="18"/>
        </w:rPr>
      </w:pPr>
    </w:p>
    <w:p w14:paraId="3032FB6F" w14:textId="77C18A5D" w:rsidR="00806AF3" w:rsidRPr="00984027" w:rsidRDefault="00806AF3" w:rsidP="00806AF3">
      <w:pPr>
        <w:jc w:val="both"/>
        <w:rPr>
          <w:szCs w:val="18"/>
        </w:rPr>
      </w:pPr>
      <w:r w:rsidRPr="00984027">
        <w:rPr>
          <w:b/>
          <w:bCs/>
          <w:szCs w:val="18"/>
        </w:rPr>
        <w:t>413.50.2 Material.</w:t>
      </w:r>
      <w:r w:rsidRPr="00984027">
        <w:rPr>
          <w:szCs w:val="18"/>
        </w:rPr>
        <w:t xml:space="preserve"> The sealant shall be a single-component material in accordance with AASHTO M 324, except as herein modified.</w:t>
      </w:r>
    </w:p>
    <w:p w14:paraId="3032FB70" w14:textId="77777777" w:rsidR="00806AF3" w:rsidRPr="00984027" w:rsidRDefault="00806AF3" w:rsidP="00806AF3">
      <w:pPr>
        <w:jc w:val="both"/>
        <w:rPr>
          <w:szCs w:val="18"/>
        </w:rPr>
      </w:pPr>
    </w:p>
    <w:p w14:paraId="3032FB71" w14:textId="56E5FD02" w:rsidR="00806AF3" w:rsidRPr="00984027" w:rsidRDefault="00806AF3" w:rsidP="00806AF3">
      <w:pPr>
        <w:jc w:val="both"/>
        <w:rPr>
          <w:szCs w:val="18"/>
        </w:rPr>
      </w:pPr>
      <w:r w:rsidRPr="00984027">
        <w:rPr>
          <w:b/>
          <w:bCs/>
          <w:szCs w:val="18"/>
        </w:rPr>
        <w:t xml:space="preserve">413.50.2.1 </w:t>
      </w:r>
      <w:r w:rsidRPr="00984027">
        <w:rPr>
          <w:szCs w:val="18"/>
        </w:rPr>
        <w:t>The sealant shall be capable of being reheated to pouring temperatures at least once after the initial heating, while retaining the sealant’s physical characteristics.</w:t>
      </w:r>
    </w:p>
    <w:p w14:paraId="3032FB72" w14:textId="77777777" w:rsidR="00806AF3" w:rsidRPr="00984027" w:rsidRDefault="00806AF3" w:rsidP="00806AF3">
      <w:pPr>
        <w:jc w:val="both"/>
        <w:rPr>
          <w:szCs w:val="18"/>
        </w:rPr>
      </w:pPr>
    </w:p>
    <w:p w14:paraId="3032FB73" w14:textId="18E3E81A" w:rsidR="00806AF3" w:rsidRPr="00984027" w:rsidRDefault="00806AF3" w:rsidP="00806AF3">
      <w:pPr>
        <w:jc w:val="both"/>
        <w:rPr>
          <w:szCs w:val="18"/>
        </w:rPr>
      </w:pPr>
      <w:r w:rsidRPr="00984027">
        <w:rPr>
          <w:b/>
          <w:bCs/>
          <w:szCs w:val="18"/>
        </w:rPr>
        <w:t xml:space="preserve">413.50.2.2 </w:t>
      </w:r>
      <w:r w:rsidRPr="00984027">
        <w:rPr>
          <w:szCs w:val="18"/>
        </w:rPr>
        <w:t>Penetration at 77</w:t>
      </w:r>
      <w:ins w:id="1174" w:author="Michael R. Meyerhoff" w:date="2016-11-14T14:41:00Z">
        <w:r w:rsidR="00E72028" w:rsidRPr="00984027">
          <w:rPr>
            <w:szCs w:val="18"/>
          </w:rPr>
          <w:t>°</w:t>
        </w:r>
      </w:ins>
      <w:r w:rsidRPr="00984027">
        <w:rPr>
          <w:szCs w:val="18"/>
        </w:rPr>
        <w:t xml:space="preserve"> F, 50 grams, 5 seconds, shall be no less than 50 or greater than 90.</w:t>
      </w:r>
    </w:p>
    <w:p w14:paraId="3032FB74" w14:textId="77777777" w:rsidR="00806AF3" w:rsidRPr="00984027" w:rsidRDefault="00806AF3" w:rsidP="00806AF3">
      <w:pPr>
        <w:jc w:val="both"/>
        <w:rPr>
          <w:szCs w:val="18"/>
        </w:rPr>
      </w:pPr>
    </w:p>
    <w:p w14:paraId="3032FB75" w14:textId="32D7E47C" w:rsidR="00806AF3" w:rsidRPr="00984027" w:rsidRDefault="00806AF3" w:rsidP="00806AF3">
      <w:pPr>
        <w:jc w:val="both"/>
        <w:rPr>
          <w:szCs w:val="18"/>
        </w:rPr>
      </w:pPr>
      <w:r w:rsidRPr="00984027">
        <w:rPr>
          <w:b/>
          <w:bCs/>
          <w:szCs w:val="18"/>
        </w:rPr>
        <w:t>413.50.2.3</w:t>
      </w:r>
      <w:r w:rsidRPr="00984027">
        <w:rPr>
          <w:szCs w:val="18"/>
        </w:rPr>
        <w:t xml:space="preserve"> When tested at 77</w:t>
      </w:r>
      <w:ins w:id="1175" w:author="Michael R. Meyerhoff" w:date="2016-11-14T14:42:00Z">
        <w:r w:rsidR="00E72028" w:rsidRPr="00984027">
          <w:rPr>
            <w:szCs w:val="18"/>
          </w:rPr>
          <w:t>°</w:t>
        </w:r>
      </w:ins>
      <w:r w:rsidRPr="00984027">
        <w:rPr>
          <w:szCs w:val="18"/>
        </w:rPr>
        <w:t xml:space="preserve"> F, the resilience recovery shall be a minimum of 50 percent.</w:t>
      </w:r>
    </w:p>
    <w:p w14:paraId="3032FB76" w14:textId="77777777" w:rsidR="00806AF3" w:rsidRPr="00984027" w:rsidRDefault="00806AF3" w:rsidP="00806AF3">
      <w:pPr>
        <w:jc w:val="both"/>
        <w:rPr>
          <w:szCs w:val="18"/>
        </w:rPr>
      </w:pPr>
    </w:p>
    <w:p w14:paraId="3032FB77" w14:textId="490EEEA8" w:rsidR="00806AF3" w:rsidRPr="00984027" w:rsidRDefault="00806AF3" w:rsidP="00806AF3">
      <w:pPr>
        <w:jc w:val="both"/>
        <w:rPr>
          <w:szCs w:val="18"/>
        </w:rPr>
      </w:pPr>
      <w:r w:rsidRPr="00984027">
        <w:rPr>
          <w:b/>
          <w:bCs/>
          <w:szCs w:val="18"/>
        </w:rPr>
        <w:lastRenderedPageBreak/>
        <w:t xml:space="preserve">413.50.2.4 </w:t>
      </w:r>
      <w:r w:rsidRPr="00984027">
        <w:rPr>
          <w:szCs w:val="18"/>
        </w:rPr>
        <w:t xml:space="preserve">The sealant shall meet all physical requirements after prolonged heating for six hours with constant mixing in a laboratory </w:t>
      </w:r>
      <w:proofErr w:type="spellStart"/>
      <w:r w:rsidRPr="00984027">
        <w:rPr>
          <w:szCs w:val="18"/>
        </w:rPr>
        <w:t>melter</w:t>
      </w:r>
      <w:proofErr w:type="spellEnd"/>
      <w:r w:rsidRPr="00984027">
        <w:rPr>
          <w:szCs w:val="18"/>
        </w:rPr>
        <w:t xml:space="preserve"> at the recommended field pouring temperature, complete cool down, and reheating to the recommended pouring temperature.</w:t>
      </w:r>
    </w:p>
    <w:p w14:paraId="3032FB78" w14:textId="77777777" w:rsidR="00806AF3" w:rsidRPr="00984027" w:rsidRDefault="00806AF3" w:rsidP="00806AF3">
      <w:pPr>
        <w:jc w:val="both"/>
        <w:rPr>
          <w:szCs w:val="18"/>
        </w:rPr>
      </w:pPr>
    </w:p>
    <w:p w14:paraId="3032FB79" w14:textId="5CE68A22" w:rsidR="00806AF3" w:rsidRPr="00984027" w:rsidRDefault="00806AF3" w:rsidP="00806AF3">
      <w:pPr>
        <w:jc w:val="both"/>
        <w:rPr>
          <w:szCs w:val="18"/>
        </w:rPr>
      </w:pPr>
      <w:r w:rsidRPr="00984027">
        <w:rPr>
          <w:b/>
          <w:bCs/>
          <w:szCs w:val="18"/>
        </w:rPr>
        <w:t>413.50.3 Construction Requirements.</w:t>
      </w:r>
    </w:p>
    <w:p w14:paraId="3032FB7A" w14:textId="77777777" w:rsidR="00806AF3" w:rsidRPr="00984027" w:rsidRDefault="00806AF3" w:rsidP="00806AF3">
      <w:pPr>
        <w:jc w:val="both"/>
        <w:rPr>
          <w:szCs w:val="18"/>
        </w:rPr>
      </w:pPr>
    </w:p>
    <w:p w14:paraId="3032FB7B" w14:textId="4FF616A0" w:rsidR="00806AF3" w:rsidRPr="00984027" w:rsidRDefault="00806AF3" w:rsidP="00806AF3">
      <w:pPr>
        <w:jc w:val="both"/>
        <w:rPr>
          <w:szCs w:val="18"/>
        </w:rPr>
      </w:pPr>
      <w:r w:rsidRPr="00984027">
        <w:rPr>
          <w:b/>
          <w:bCs/>
          <w:szCs w:val="18"/>
        </w:rPr>
        <w:t>413.50.3.1</w:t>
      </w:r>
      <w:r w:rsidRPr="00984027">
        <w:rPr>
          <w:szCs w:val="18"/>
        </w:rPr>
        <w:t xml:space="preserve"> The engineer will mark the cracks to be sealed. Sealant shall not be placed when the pavement is wet, or when the ambient or pavement temperature falls below 40</w:t>
      </w:r>
      <w:ins w:id="1176" w:author="Michael R. Meyerhoff" w:date="2016-11-14T14:42:00Z">
        <w:r w:rsidR="00E72028" w:rsidRPr="00984027">
          <w:rPr>
            <w:szCs w:val="18"/>
          </w:rPr>
          <w:t>°</w:t>
        </w:r>
      </w:ins>
      <w:r w:rsidRPr="00984027">
        <w:rPr>
          <w:szCs w:val="18"/>
        </w:rPr>
        <w:t xml:space="preserve"> F. The contractor shall furnish to the engineer the manufacturer’s recommendations for mixing and application, including temperature restrictions, and shall prepare and apply the crack sealant in accordance with the manufacturer’s recommendations.</w:t>
      </w:r>
    </w:p>
    <w:p w14:paraId="3032FB7C" w14:textId="77777777" w:rsidR="00806AF3" w:rsidRPr="00984027" w:rsidRDefault="00806AF3" w:rsidP="00806AF3">
      <w:pPr>
        <w:jc w:val="both"/>
        <w:rPr>
          <w:szCs w:val="18"/>
        </w:rPr>
      </w:pPr>
    </w:p>
    <w:p w14:paraId="3032FB7D" w14:textId="5F6FEB2A" w:rsidR="00806AF3" w:rsidRPr="00984027" w:rsidRDefault="00806AF3" w:rsidP="00923B8D">
      <w:pPr>
        <w:rPr>
          <w:szCs w:val="18"/>
        </w:rPr>
      </w:pPr>
      <w:r w:rsidRPr="00984027">
        <w:rPr>
          <w:b/>
          <w:bCs/>
          <w:szCs w:val="18"/>
        </w:rPr>
        <w:t>413.50.3.2</w:t>
      </w:r>
      <w:r w:rsidRPr="00984027">
        <w:rPr>
          <w:szCs w:val="18"/>
        </w:rPr>
        <w:t xml:space="preserve"> Cracks shall be routed or sawed to provide a reservoir centered over the existing crack. The reservoir shall be slightly larger than the existing crack, with a minimum size of 1/2-inch wide x 1/2-inch deep. The crack shall be clean, free from all loose and foreign material, and dry, prior to application of the sealant. Loose material on the surface within </w:t>
      </w:r>
      <w:del w:id="1177" w:author="Michael R. Meyerhoff" w:date="2016-10-26T13:16:00Z">
        <w:r w:rsidRPr="00984027" w:rsidDel="001010B3">
          <w:rPr>
            <w:szCs w:val="18"/>
          </w:rPr>
          <w:br/>
        </w:r>
      </w:del>
      <w:r w:rsidRPr="00984027">
        <w:rPr>
          <w:szCs w:val="18"/>
        </w:rPr>
        <w:t xml:space="preserve">2 </w:t>
      </w:r>
      <w:proofErr w:type="gramStart"/>
      <w:r w:rsidRPr="00984027">
        <w:rPr>
          <w:szCs w:val="18"/>
        </w:rPr>
        <w:t>inches  of</w:t>
      </w:r>
      <w:proofErr w:type="gramEnd"/>
      <w:r w:rsidRPr="00984027">
        <w:rPr>
          <w:szCs w:val="18"/>
        </w:rPr>
        <w:t xml:space="preserve"> the crack shall be removed to permit proper adhesion.</w:t>
      </w:r>
    </w:p>
    <w:p w14:paraId="3032FB7E" w14:textId="77777777" w:rsidR="00806AF3" w:rsidRPr="00984027" w:rsidRDefault="00806AF3" w:rsidP="00806AF3">
      <w:pPr>
        <w:jc w:val="both"/>
        <w:rPr>
          <w:szCs w:val="18"/>
        </w:rPr>
      </w:pPr>
    </w:p>
    <w:p w14:paraId="3032FB7F" w14:textId="5B9B15B5" w:rsidR="00806AF3" w:rsidRPr="00984027" w:rsidRDefault="00806AF3" w:rsidP="00806AF3">
      <w:pPr>
        <w:jc w:val="both"/>
        <w:rPr>
          <w:szCs w:val="18"/>
        </w:rPr>
      </w:pPr>
      <w:r w:rsidRPr="00984027">
        <w:rPr>
          <w:b/>
          <w:bCs/>
          <w:szCs w:val="18"/>
        </w:rPr>
        <w:t>413.50.3.3</w:t>
      </w:r>
      <w:r w:rsidRPr="00984027">
        <w:rPr>
          <w:szCs w:val="18"/>
        </w:rPr>
        <w:t xml:space="preserve"> The sealant shall be applied to the reservoir from the bottom up. The reservoir shall be slightly overfilled and excess material squeegeed with a V or U-shaped squeegee, level to the adjoining surface pavement forming a wipe zone 3 to 4 inches wide.</w:t>
      </w:r>
    </w:p>
    <w:p w14:paraId="3032FB80" w14:textId="77777777" w:rsidR="00806AF3" w:rsidRPr="00984027" w:rsidRDefault="00806AF3" w:rsidP="00806AF3">
      <w:pPr>
        <w:jc w:val="both"/>
        <w:rPr>
          <w:szCs w:val="18"/>
        </w:rPr>
      </w:pPr>
    </w:p>
    <w:p w14:paraId="3032FB81" w14:textId="679CB963" w:rsidR="00806AF3" w:rsidRPr="00984027" w:rsidRDefault="00806AF3" w:rsidP="00806AF3">
      <w:pPr>
        <w:jc w:val="both"/>
        <w:rPr>
          <w:szCs w:val="18"/>
        </w:rPr>
      </w:pPr>
      <w:r w:rsidRPr="00984027">
        <w:rPr>
          <w:b/>
          <w:bCs/>
          <w:szCs w:val="18"/>
        </w:rPr>
        <w:t>413.50.3.4</w:t>
      </w:r>
      <w:r w:rsidRPr="00984027">
        <w:rPr>
          <w:szCs w:val="18"/>
        </w:rPr>
        <w:t xml:space="preserve"> The contractor shall apply a light coating of sand or other blotting material to the surface of the newly placed sealant if traffic results in tracking of the crack sealing material.</w:t>
      </w:r>
    </w:p>
    <w:p w14:paraId="3032FB82" w14:textId="77777777" w:rsidR="00806AF3" w:rsidRPr="00984027" w:rsidRDefault="00806AF3" w:rsidP="00806AF3">
      <w:pPr>
        <w:jc w:val="both"/>
        <w:rPr>
          <w:szCs w:val="18"/>
        </w:rPr>
      </w:pPr>
    </w:p>
    <w:p w14:paraId="3032FB83" w14:textId="28602748" w:rsidR="00806AF3" w:rsidRPr="00984027" w:rsidRDefault="00806AF3" w:rsidP="00806AF3">
      <w:pPr>
        <w:jc w:val="both"/>
        <w:rPr>
          <w:szCs w:val="18"/>
        </w:rPr>
      </w:pPr>
      <w:r w:rsidRPr="00984027">
        <w:rPr>
          <w:b/>
          <w:bCs/>
          <w:szCs w:val="18"/>
        </w:rPr>
        <w:t>413.50.4 Method of Measurement.</w:t>
      </w:r>
      <w:r w:rsidRPr="00984027">
        <w:rPr>
          <w:szCs w:val="18"/>
        </w:rPr>
        <w:t xml:space="preserve"> Measurement of crack sealing will be made to the nearest linear foot of cracks sealed, complete in place, and accepted by the engineer.</w:t>
      </w:r>
    </w:p>
    <w:p w14:paraId="3032FB84" w14:textId="77777777" w:rsidR="00806AF3" w:rsidRPr="00984027" w:rsidRDefault="00806AF3" w:rsidP="00806AF3">
      <w:pPr>
        <w:jc w:val="both"/>
        <w:rPr>
          <w:szCs w:val="18"/>
        </w:rPr>
      </w:pPr>
    </w:p>
    <w:p w14:paraId="3032FB85" w14:textId="3C9B8874" w:rsidR="00806AF3" w:rsidRPr="00984027" w:rsidRDefault="00806AF3" w:rsidP="00806AF3">
      <w:pPr>
        <w:jc w:val="both"/>
        <w:rPr>
          <w:szCs w:val="18"/>
        </w:rPr>
      </w:pPr>
      <w:r w:rsidRPr="00984027">
        <w:rPr>
          <w:b/>
          <w:bCs/>
          <w:szCs w:val="18"/>
        </w:rPr>
        <w:t>413.50.5</w:t>
      </w:r>
      <w:r w:rsidRPr="00984027">
        <w:rPr>
          <w:szCs w:val="18"/>
        </w:rPr>
        <w:t xml:space="preserve"> </w:t>
      </w:r>
      <w:r w:rsidRPr="00984027">
        <w:rPr>
          <w:b/>
          <w:bCs/>
          <w:szCs w:val="18"/>
        </w:rPr>
        <w:t>Basis of Payment.</w:t>
      </w:r>
      <w:r w:rsidRPr="00984027">
        <w:rPr>
          <w:szCs w:val="18"/>
        </w:rPr>
        <w:t xml:space="preserve"> The accepted quantity of pavement crack sealing will be paid for at the contract unit price.</w:t>
      </w:r>
    </w:p>
    <w:p w14:paraId="3032FB86" w14:textId="77777777" w:rsidR="00806AF3" w:rsidRPr="00984027" w:rsidRDefault="00806AF3" w:rsidP="00806AF3">
      <w:pPr>
        <w:jc w:val="both"/>
        <w:rPr>
          <w:szCs w:val="18"/>
        </w:rPr>
      </w:pPr>
    </w:p>
    <w:p w14:paraId="3032FB87" w14:textId="35CE9692" w:rsidR="00806AF3" w:rsidRPr="00984027" w:rsidRDefault="0080523B" w:rsidP="00806AF3">
      <w:pPr>
        <w:jc w:val="both"/>
        <w:rPr>
          <w:b/>
          <w:bCs/>
          <w:szCs w:val="18"/>
        </w:rPr>
      </w:pPr>
      <w:r w:rsidRPr="00984027">
        <w:rPr>
          <w:szCs w:val="18"/>
        </w:rPr>
        <w:fldChar w:fldCharType="begin"/>
      </w:r>
      <w:r w:rsidR="00806AF3" w:rsidRPr="00984027">
        <w:rPr>
          <w:szCs w:val="18"/>
        </w:rPr>
        <w:instrText xml:space="preserve"> TC "</w:instrText>
      </w:r>
      <w:bookmarkStart w:id="1178" w:name="_Toc289256653"/>
      <w:r w:rsidR="00806AF3" w:rsidRPr="00984027">
        <w:rPr>
          <w:szCs w:val="18"/>
        </w:rPr>
        <w:instrText>413.60Portland Cement Concrete Pavement Joint/Crack Sealing</w:instrText>
      </w:r>
      <w:bookmarkEnd w:id="1178"/>
      <w:r w:rsidR="00806AF3" w:rsidRPr="00984027">
        <w:rPr>
          <w:szCs w:val="18"/>
        </w:rPr>
        <w:instrText xml:space="preserve">" </w:instrText>
      </w:r>
      <w:r w:rsidRPr="00984027">
        <w:rPr>
          <w:szCs w:val="18"/>
        </w:rPr>
        <w:fldChar w:fldCharType="end"/>
      </w:r>
      <w:r w:rsidR="00806AF3" w:rsidRPr="00984027">
        <w:rPr>
          <w:b/>
          <w:bCs/>
          <w:szCs w:val="18"/>
        </w:rPr>
        <w:t>SECTION 413.60 PORTLAND CEMENT CONCRETE PAVEMENT JOINT/CRACK SEALING.</w:t>
      </w:r>
      <w:r w:rsidRPr="00984027">
        <w:rPr>
          <w:b/>
          <w:bCs/>
          <w:szCs w:val="18"/>
        </w:rPr>
        <w:fldChar w:fldCharType="begin"/>
      </w:r>
      <w:r w:rsidR="00806AF3" w:rsidRPr="00984027">
        <w:rPr>
          <w:szCs w:val="18"/>
        </w:rPr>
        <w:instrText xml:space="preserve"> XE "Surface Treatments:</w:instrText>
      </w:r>
      <w:r w:rsidR="00806AF3" w:rsidRPr="00984027">
        <w:rPr>
          <w:bCs/>
          <w:szCs w:val="18"/>
        </w:rPr>
        <w:instrText>Portland Cement Concrete Pavement Joint/Crack Sealing</w:instrText>
      </w:r>
      <w:r w:rsidR="00806AF3" w:rsidRPr="00984027">
        <w:rPr>
          <w:szCs w:val="18"/>
        </w:rPr>
        <w:instrText xml:space="preserve">" </w:instrText>
      </w:r>
      <w:r w:rsidRPr="00984027">
        <w:rPr>
          <w:b/>
          <w:bCs/>
          <w:szCs w:val="18"/>
        </w:rPr>
        <w:fldChar w:fldCharType="end"/>
      </w:r>
      <w:r w:rsidRPr="00984027">
        <w:rPr>
          <w:b/>
          <w:bCs/>
          <w:szCs w:val="18"/>
        </w:rPr>
        <w:fldChar w:fldCharType="begin"/>
      </w:r>
      <w:r w:rsidR="00806AF3" w:rsidRPr="00984027">
        <w:rPr>
          <w:szCs w:val="18"/>
        </w:rPr>
        <w:instrText xml:space="preserve"> XE "</w:instrText>
      </w:r>
      <w:r w:rsidR="00806AF3" w:rsidRPr="00984027">
        <w:rPr>
          <w:bCs/>
          <w:szCs w:val="18"/>
        </w:rPr>
        <w:instrText>Portland Cement Concrete Pavement Joint/Crack Sealing</w:instrText>
      </w:r>
      <w:r w:rsidR="00806AF3" w:rsidRPr="00984027">
        <w:rPr>
          <w:szCs w:val="18"/>
        </w:rPr>
        <w:instrText xml:space="preserve">" </w:instrText>
      </w:r>
      <w:r w:rsidRPr="00984027">
        <w:rPr>
          <w:b/>
          <w:bCs/>
          <w:szCs w:val="18"/>
        </w:rPr>
        <w:fldChar w:fldCharType="end"/>
      </w:r>
    </w:p>
    <w:p w14:paraId="3032FB88" w14:textId="77777777" w:rsidR="00806AF3" w:rsidRPr="00984027" w:rsidRDefault="00806AF3" w:rsidP="00806AF3">
      <w:pPr>
        <w:jc w:val="both"/>
        <w:rPr>
          <w:b/>
          <w:bCs/>
          <w:szCs w:val="18"/>
        </w:rPr>
      </w:pPr>
    </w:p>
    <w:p w14:paraId="3032FB89" w14:textId="482C9185" w:rsidR="00806AF3" w:rsidRPr="00984027" w:rsidRDefault="00806AF3" w:rsidP="00806AF3">
      <w:pPr>
        <w:jc w:val="both"/>
        <w:rPr>
          <w:szCs w:val="18"/>
        </w:rPr>
      </w:pPr>
      <w:r w:rsidRPr="00984027">
        <w:rPr>
          <w:b/>
          <w:bCs/>
          <w:szCs w:val="18"/>
        </w:rPr>
        <w:t>413.60.1 Description.</w:t>
      </w:r>
      <w:r w:rsidRPr="00984027">
        <w:rPr>
          <w:szCs w:val="18"/>
        </w:rPr>
        <w:t xml:space="preserve"> This work shall consist of preparing and resealing all existing transverse and longitudinal joints, and working transverse and longitudinal cracks in Portland cement concrete pavement (PCCP) as shown on the plans or as directed by the engineer.</w:t>
      </w:r>
    </w:p>
    <w:p w14:paraId="3032FB8A" w14:textId="77777777" w:rsidR="00806AF3" w:rsidRPr="00984027" w:rsidRDefault="00806AF3" w:rsidP="00806AF3">
      <w:pPr>
        <w:jc w:val="both"/>
        <w:rPr>
          <w:szCs w:val="18"/>
        </w:rPr>
      </w:pPr>
    </w:p>
    <w:p w14:paraId="3032FB8B" w14:textId="146B9492" w:rsidR="00806AF3" w:rsidRPr="00984027" w:rsidRDefault="00806AF3" w:rsidP="00806AF3">
      <w:pPr>
        <w:jc w:val="both"/>
        <w:rPr>
          <w:szCs w:val="18"/>
        </w:rPr>
      </w:pPr>
      <w:r w:rsidRPr="00984027">
        <w:rPr>
          <w:b/>
          <w:bCs/>
          <w:szCs w:val="18"/>
        </w:rPr>
        <w:t>413.60.2 Material.</w:t>
      </w:r>
      <w:r w:rsidRPr="00984027">
        <w:rPr>
          <w:szCs w:val="18"/>
        </w:rPr>
        <w:t xml:space="preserve"> Sealant material shall be in accordance with </w:t>
      </w:r>
      <w:r w:rsidRPr="00984027">
        <w:rPr>
          <w:color w:val="0000FF"/>
          <w:szCs w:val="18"/>
        </w:rPr>
        <w:t>Sec 1057</w:t>
      </w:r>
      <w:r w:rsidRPr="00984027">
        <w:rPr>
          <w:szCs w:val="18"/>
        </w:rPr>
        <w:t>.</w:t>
      </w:r>
    </w:p>
    <w:p w14:paraId="3032FB8C" w14:textId="77777777" w:rsidR="00806AF3" w:rsidRPr="00984027" w:rsidRDefault="00806AF3" w:rsidP="00806AF3">
      <w:pPr>
        <w:jc w:val="both"/>
        <w:rPr>
          <w:szCs w:val="18"/>
        </w:rPr>
      </w:pPr>
    </w:p>
    <w:p w14:paraId="3032FB8D" w14:textId="7E2F501F" w:rsidR="00806AF3" w:rsidRPr="00984027" w:rsidRDefault="00806AF3" w:rsidP="00806AF3">
      <w:pPr>
        <w:jc w:val="both"/>
        <w:rPr>
          <w:szCs w:val="18"/>
        </w:rPr>
      </w:pPr>
      <w:r w:rsidRPr="00984027">
        <w:rPr>
          <w:b/>
          <w:bCs/>
          <w:szCs w:val="18"/>
        </w:rPr>
        <w:t>413.60.3 Construction Requirements.</w:t>
      </w:r>
    </w:p>
    <w:p w14:paraId="3032FB8E" w14:textId="77777777" w:rsidR="00806AF3" w:rsidRPr="00984027" w:rsidRDefault="00806AF3" w:rsidP="00806AF3">
      <w:pPr>
        <w:jc w:val="both"/>
        <w:rPr>
          <w:szCs w:val="18"/>
        </w:rPr>
      </w:pPr>
    </w:p>
    <w:p w14:paraId="3032FB8F" w14:textId="16750656" w:rsidR="00806AF3" w:rsidRPr="00984027" w:rsidRDefault="00806AF3" w:rsidP="00806AF3">
      <w:pPr>
        <w:jc w:val="both"/>
        <w:rPr>
          <w:szCs w:val="18"/>
        </w:rPr>
      </w:pPr>
      <w:r w:rsidRPr="00984027">
        <w:rPr>
          <w:b/>
          <w:bCs/>
          <w:szCs w:val="18"/>
        </w:rPr>
        <w:t>413.60.3.1</w:t>
      </w:r>
      <w:r w:rsidRPr="00984027">
        <w:rPr>
          <w:szCs w:val="18"/>
        </w:rPr>
        <w:t xml:space="preserve"> The engineer will mark the existing joints and cracks to be sealed. The sealant shall not be placed when the pavement is wet, or when the ambient or pavement temperature falls below 40</w:t>
      </w:r>
      <w:ins w:id="1179" w:author="Michael R. Meyerhoff" w:date="2016-11-14T14:42:00Z">
        <w:r w:rsidR="00E72028" w:rsidRPr="00984027">
          <w:rPr>
            <w:szCs w:val="18"/>
          </w:rPr>
          <w:t>°</w:t>
        </w:r>
      </w:ins>
      <w:r w:rsidRPr="00984027">
        <w:rPr>
          <w:szCs w:val="18"/>
        </w:rPr>
        <w:t xml:space="preserve"> F. The contractor shall furnish to the engineer the manufacturer’s recommendations for mixing and application, including temperature restrictions, and shall prepare and apply the crack sealant in accordance with the manufacturer’s recommendations.</w:t>
      </w:r>
    </w:p>
    <w:p w14:paraId="3032FB90" w14:textId="77777777" w:rsidR="00806AF3" w:rsidRPr="00984027" w:rsidRDefault="00806AF3" w:rsidP="00806AF3">
      <w:pPr>
        <w:jc w:val="both"/>
        <w:rPr>
          <w:szCs w:val="18"/>
        </w:rPr>
      </w:pPr>
    </w:p>
    <w:p w14:paraId="3032FB91" w14:textId="6372FB93" w:rsidR="00806AF3" w:rsidRPr="00984027" w:rsidRDefault="00806AF3" w:rsidP="00554527">
      <w:pPr>
        <w:rPr>
          <w:szCs w:val="18"/>
        </w:rPr>
      </w:pPr>
      <w:r w:rsidRPr="00984027">
        <w:rPr>
          <w:b/>
          <w:bCs/>
          <w:szCs w:val="18"/>
        </w:rPr>
        <w:t>413.60.3.2</w:t>
      </w:r>
      <w:r w:rsidRPr="00984027">
        <w:rPr>
          <w:szCs w:val="18"/>
        </w:rPr>
        <w:t xml:space="preserve"> Cracks shall be routed or sawed to provide a reservoir centered over the existing crack.  The reservoir shall be slightly larger than the existing crack, with a minimum size of 3/8-inch wide x d/4 deep, where d is the thickness of the pavement. The joint/crack shall be clean, free from all loose and foreign material, including existing sealant, and dry prior to application of the sealant.</w:t>
      </w:r>
    </w:p>
    <w:p w14:paraId="3032FB92" w14:textId="77777777" w:rsidR="00806AF3" w:rsidRPr="00984027" w:rsidRDefault="00806AF3" w:rsidP="00554527">
      <w:pPr>
        <w:rPr>
          <w:szCs w:val="18"/>
        </w:rPr>
      </w:pPr>
    </w:p>
    <w:p w14:paraId="3032FB93" w14:textId="67CFE4B8" w:rsidR="00806AF3" w:rsidRPr="00984027" w:rsidRDefault="00806AF3" w:rsidP="00554527">
      <w:pPr>
        <w:rPr>
          <w:szCs w:val="18"/>
        </w:rPr>
      </w:pPr>
      <w:r w:rsidRPr="00984027">
        <w:rPr>
          <w:b/>
          <w:bCs/>
          <w:szCs w:val="18"/>
        </w:rPr>
        <w:t>413.60.3.3</w:t>
      </w:r>
      <w:r w:rsidRPr="00984027">
        <w:rPr>
          <w:szCs w:val="18"/>
        </w:rPr>
        <w:t xml:space="preserve"> Sealant shall be applied to the joint or reservoir uniformly from the bottom to 1/2 inch from the top. Any excess material shall be removed from the pavement surface.</w:t>
      </w:r>
    </w:p>
    <w:p w14:paraId="3032FB94" w14:textId="77777777" w:rsidR="00806AF3" w:rsidRPr="00984027" w:rsidRDefault="00806AF3" w:rsidP="00806AF3">
      <w:pPr>
        <w:jc w:val="both"/>
        <w:rPr>
          <w:szCs w:val="18"/>
        </w:rPr>
      </w:pPr>
    </w:p>
    <w:p w14:paraId="3032FB95" w14:textId="4AAE883D" w:rsidR="00806AF3" w:rsidRPr="00984027" w:rsidRDefault="00806AF3" w:rsidP="00806AF3">
      <w:pPr>
        <w:jc w:val="both"/>
        <w:rPr>
          <w:szCs w:val="18"/>
        </w:rPr>
      </w:pPr>
      <w:r w:rsidRPr="00984027">
        <w:rPr>
          <w:b/>
          <w:bCs/>
          <w:szCs w:val="18"/>
        </w:rPr>
        <w:t>413.60.4 Method of Measurement.</w:t>
      </w:r>
      <w:r w:rsidRPr="00984027">
        <w:rPr>
          <w:szCs w:val="18"/>
        </w:rPr>
        <w:t xml:space="preserve"> Measurement of crack sealing will be made to the nearest linear foot of cracks sealed, complete in place, and accepted by the engineer.</w:t>
      </w:r>
    </w:p>
    <w:p w14:paraId="24AD7895" w14:textId="77777777" w:rsidR="00BC4BE3" w:rsidRPr="00984027" w:rsidRDefault="00BC4BE3" w:rsidP="00806AF3">
      <w:pPr>
        <w:jc w:val="both"/>
        <w:rPr>
          <w:szCs w:val="18"/>
        </w:rPr>
      </w:pPr>
    </w:p>
    <w:p w14:paraId="3032FB96" w14:textId="147E37C3" w:rsidR="00806AF3" w:rsidRPr="00984027" w:rsidRDefault="00806AF3" w:rsidP="00806AF3">
      <w:pPr>
        <w:jc w:val="both"/>
        <w:rPr>
          <w:szCs w:val="18"/>
        </w:rPr>
      </w:pPr>
      <w:r w:rsidRPr="00984027">
        <w:rPr>
          <w:b/>
          <w:bCs/>
          <w:szCs w:val="18"/>
        </w:rPr>
        <w:t>413.60.5</w:t>
      </w:r>
      <w:r w:rsidRPr="00984027">
        <w:rPr>
          <w:szCs w:val="18"/>
        </w:rPr>
        <w:t xml:space="preserve"> </w:t>
      </w:r>
      <w:r w:rsidRPr="00984027">
        <w:rPr>
          <w:b/>
          <w:bCs/>
          <w:szCs w:val="18"/>
        </w:rPr>
        <w:t>Basis of Payment.</w:t>
      </w:r>
      <w:r w:rsidRPr="00984027">
        <w:rPr>
          <w:szCs w:val="18"/>
        </w:rPr>
        <w:t xml:space="preserve"> The accepted quantity of pavement crack sealing will be paid for at the contract unit price.</w:t>
      </w:r>
    </w:p>
    <w:p w14:paraId="3032FB97" w14:textId="77777777" w:rsidR="00806AF3" w:rsidRPr="00984027" w:rsidRDefault="00806AF3" w:rsidP="00806AF3">
      <w:pPr>
        <w:jc w:val="both"/>
        <w:rPr>
          <w:szCs w:val="18"/>
        </w:rPr>
      </w:pPr>
    </w:p>
    <w:p w14:paraId="3032FB98" w14:textId="492DEBE3" w:rsidR="00806AF3" w:rsidRPr="00984027" w:rsidRDefault="0080523B" w:rsidP="00806AF3">
      <w:pPr>
        <w:jc w:val="both"/>
        <w:rPr>
          <w:szCs w:val="18"/>
        </w:rPr>
      </w:pPr>
      <w:r w:rsidRPr="00984027">
        <w:rPr>
          <w:szCs w:val="18"/>
        </w:rPr>
        <w:fldChar w:fldCharType="begin"/>
      </w:r>
      <w:r w:rsidR="00806AF3" w:rsidRPr="00984027">
        <w:rPr>
          <w:szCs w:val="18"/>
        </w:rPr>
        <w:instrText xml:space="preserve"> TC "</w:instrText>
      </w:r>
      <w:bookmarkStart w:id="1180" w:name="_Toc289256654"/>
      <w:r w:rsidR="00806AF3" w:rsidRPr="00984027">
        <w:rPr>
          <w:szCs w:val="18"/>
        </w:rPr>
        <w:instrText>413.70Bituminous Pavement Crack Filling</w:instrText>
      </w:r>
      <w:bookmarkEnd w:id="1180"/>
      <w:r w:rsidR="00806AF3" w:rsidRPr="00984027">
        <w:rPr>
          <w:szCs w:val="18"/>
        </w:rPr>
        <w:instrText xml:space="preserve">" </w:instrText>
      </w:r>
      <w:r w:rsidRPr="00984027">
        <w:rPr>
          <w:szCs w:val="18"/>
        </w:rPr>
        <w:fldChar w:fldCharType="end"/>
      </w:r>
      <w:r w:rsidR="00806AF3" w:rsidRPr="00984027">
        <w:rPr>
          <w:b/>
          <w:bCs/>
          <w:szCs w:val="18"/>
        </w:rPr>
        <w:t>SECTION 413.70 BITUMINOUS PAVEMENT CRACK FILLING.</w:t>
      </w:r>
      <w:r w:rsidRPr="00984027">
        <w:rPr>
          <w:b/>
          <w:bCs/>
          <w:szCs w:val="18"/>
        </w:rPr>
        <w:fldChar w:fldCharType="begin"/>
      </w:r>
      <w:r w:rsidR="00806AF3" w:rsidRPr="00984027">
        <w:rPr>
          <w:szCs w:val="18"/>
        </w:rPr>
        <w:instrText xml:space="preserve"> XE "Surface Treatments:</w:instrText>
      </w:r>
      <w:r w:rsidR="00806AF3" w:rsidRPr="00984027">
        <w:rPr>
          <w:bCs/>
          <w:szCs w:val="18"/>
        </w:rPr>
        <w:instrText>Bituminous Pavement Crack Sealing</w:instrText>
      </w:r>
      <w:r w:rsidR="00806AF3" w:rsidRPr="00984027">
        <w:rPr>
          <w:szCs w:val="18"/>
        </w:rPr>
        <w:instrText xml:space="preserve">" </w:instrText>
      </w:r>
      <w:r w:rsidRPr="00984027">
        <w:rPr>
          <w:b/>
          <w:bCs/>
          <w:szCs w:val="18"/>
        </w:rPr>
        <w:fldChar w:fldCharType="end"/>
      </w:r>
      <w:r w:rsidRPr="00984027">
        <w:rPr>
          <w:b/>
          <w:bCs/>
          <w:szCs w:val="18"/>
        </w:rPr>
        <w:fldChar w:fldCharType="begin"/>
      </w:r>
      <w:r w:rsidR="00806AF3" w:rsidRPr="00984027">
        <w:rPr>
          <w:szCs w:val="18"/>
        </w:rPr>
        <w:instrText xml:space="preserve"> XE "</w:instrText>
      </w:r>
      <w:r w:rsidR="00806AF3" w:rsidRPr="00984027">
        <w:rPr>
          <w:bCs/>
          <w:szCs w:val="18"/>
        </w:rPr>
        <w:instrText>Bituminous Pavement Crack Sealing</w:instrText>
      </w:r>
      <w:r w:rsidR="00806AF3" w:rsidRPr="00984027">
        <w:rPr>
          <w:szCs w:val="18"/>
        </w:rPr>
        <w:instrText xml:space="preserve">" </w:instrText>
      </w:r>
      <w:r w:rsidRPr="00984027">
        <w:rPr>
          <w:b/>
          <w:bCs/>
          <w:szCs w:val="18"/>
        </w:rPr>
        <w:fldChar w:fldCharType="end"/>
      </w:r>
    </w:p>
    <w:p w14:paraId="3032FB99" w14:textId="77777777" w:rsidR="00806AF3" w:rsidRPr="00984027" w:rsidRDefault="00806AF3" w:rsidP="00806AF3">
      <w:pPr>
        <w:jc w:val="both"/>
        <w:rPr>
          <w:szCs w:val="18"/>
        </w:rPr>
      </w:pPr>
    </w:p>
    <w:p w14:paraId="3032FB9A" w14:textId="1FDC33CE" w:rsidR="00806AF3" w:rsidRPr="00984027" w:rsidRDefault="00806AF3" w:rsidP="00806AF3">
      <w:pPr>
        <w:jc w:val="both"/>
        <w:rPr>
          <w:szCs w:val="18"/>
        </w:rPr>
      </w:pPr>
      <w:r w:rsidRPr="00984027">
        <w:rPr>
          <w:b/>
          <w:bCs/>
          <w:szCs w:val="18"/>
        </w:rPr>
        <w:t>413.70.1 Description.</w:t>
      </w:r>
      <w:r w:rsidRPr="00984027">
        <w:rPr>
          <w:szCs w:val="18"/>
        </w:rPr>
        <w:t xml:space="preserve"> This work shall consist of preparing and filling all cracks in bituminous pavement as shown on the plans or as directed by the engineer.</w:t>
      </w:r>
    </w:p>
    <w:p w14:paraId="3032FB9B" w14:textId="77777777" w:rsidR="00806AF3" w:rsidRPr="00984027" w:rsidRDefault="00806AF3" w:rsidP="00806AF3">
      <w:pPr>
        <w:jc w:val="both"/>
        <w:rPr>
          <w:szCs w:val="18"/>
        </w:rPr>
      </w:pPr>
    </w:p>
    <w:p w14:paraId="3032FB9C" w14:textId="15D32757" w:rsidR="00806AF3" w:rsidRPr="00984027" w:rsidRDefault="00806AF3" w:rsidP="00806AF3">
      <w:pPr>
        <w:jc w:val="both"/>
        <w:rPr>
          <w:szCs w:val="18"/>
        </w:rPr>
      </w:pPr>
      <w:r w:rsidRPr="00984027">
        <w:rPr>
          <w:b/>
          <w:bCs/>
          <w:szCs w:val="18"/>
        </w:rPr>
        <w:t>413.70.2 Material.</w:t>
      </w:r>
      <w:r w:rsidRPr="00984027">
        <w:rPr>
          <w:szCs w:val="18"/>
        </w:rPr>
        <w:t xml:space="preserve"> Filler material shall be in accordance with one of the following:</w:t>
      </w:r>
    </w:p>
    <w:p w14:paraId="01313D20" w14:textId="77777777" w:rsidR="005E2290" w:rsidRPr="00984027" w:rsidRDefault="005E2290" w:rsidP="00806AF3">
      <w:pPr>
        <w:jc w:val="both"/>
        <w:rPr>
          <w:szCs w:val="18"/>
        </w:rPr>
      </w:pPr>
    </w:p>
    <w:tbl>
      <w:tblPr>
        <w:tblW w:w="0" w:type="auto"/>
        <w:jc w:val="center"/>
        <w:tblInd w:w="-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9"/>
        <w:gridCol w:w="1071"/>
      </w:tblGrid>
      <w:tr w:rsidR="00806AF3" w:rsidRPr="00984027" w14:paraId="3032FBA0" w14:textId="77777777" w:rsidTr="00923B8D">
        <w:trPr>
          <w:jc w:val="center"/>
        </w:trPr>
        <w:tc>
          <w:tcPr>
            <w:tcW w:w="3069" w:type="dxa"/>
          </w:tcPr>
          <w:p w14:paraId="3032FB9E" w14:textId="77777777" w:rsidR="00806AF3" w:rsidRPr="00984027" w:rsidRDefault="00806AF3" w:rsidP="00554527">
            <w:pPr>
              <w:jc w:val="center"/>
              <w:rPr>
                <w:b/>
                <w:bCs/>
                <w:szCs w:val="18"/>
              </w:rPr>
            </w:pPr>
            <w:r w:rsidRPr="00984027">
              <w:rPr>
                <w:b/>
                <w:bCs/>
                <w:szCs w:val="18"/>
              </w:rPr>
              <w:t>Item</w:t>
            </w:r>
          </w:p>
        </w:tc>
        <w:tc>
          <w:tcPr>
            <w:tcW w:w="1071" w:type="dxa"/>
          </w:tcPr>
          <w:p w14:paraId="3032FB9F" w14:textId="77777777" w:rsidR="00806AF3" w:rsidRPr="00984027" w:rsidRDefault="00806AF3" w:rsidP="00554527">
            <w:pPr>
              <w:jc w:val="center"/>
              <w:rPr>
                <w:b/>
                <w:bCs/>
                <w:szCs w:val="18"/>
              </w:rPr>
            </w:pPr>
            <w:r w:rsidRPr="00984027">
              <w:rPr>
                <w:b/>
                <w:bCs/>
                <w:szCs w:val="18"/>
              </w:rPr>
              <w:t>Section</w:t>
            </w:r>
          </w:p>
        </w:tc>
      </w:tr>
      <w:tr w:rsidR="00806AF3" w:rsidRPr="00984027" w14:paraId="3032FBA3" w14:textId="77777777" w:rsidTr="00923B8D">
        <w:trPr>
          <w:jc w:val="center"/>
        </w:trPr>
        <w:tc>
          <w:tcPr>
            <w:tcW w:w="3069" w:type="dxa"/>
          </w:tcPr>
          <w:p w14:paraId="3032FBA1" w14:textId="77777777" w:rsidR="00806AF3" w:rsidRPr="00984027" w:rsidRDefault="00806AF3" w:rsidP="00554527">
            <w:pPr>
              <w:jc w:val="center"/>
              <w:rPr>
                <w:szCs w:val="18"/>
              </w:rPr>
            </w:pPr>
            <w:r w:rsidRPr="00984027">
              <w:rPr>
                <w:szCs w:val="18"/>
              </w:rPr>
              <w:t>Asphalt Binder</w:t>
            </w:r>
          </w:p>
        </w:tc>
        <w:tc>
          <w:tcPr>
            <w:tcW w:w="1071" w:type="dxa"/>
          </w:tcPr>
          <w:p w14:paraId="3032FBA2" w14:textId="77777777" w:rsidR="00806AF3" w:rsidRPr="00984027" w:rsidRDefault="00806AF3" w:rsidP="00554527">
            <w:pPr>
              <w:jc w:val="center"/>
              <w:rPr>
                <w:color w:val="0000FF"/>
                <w:szCs w:val="18"/>
              </w:rPr>
            </w:pPr>
            <w:r w:rsidRPr="00984027">
              <w:rPr>
                <w:color w:val="0000FF"/>
                <w:szCs w:val="18"/>
              </w:rPr>
              <w:t>1015.3</w:t>
            </w:r>
          </w:p>
        </w:tc>
      </w:tr>
      <w:tr w:rsidR="00806AF3" w:rsidRPr="00984027" w14:paraId="3032FBA6" w14:textId="77777777" w:rsidTr="00923B8D">
        <w:trPr>
          <w:jc w:val="center"/>
        </w:trPr>
        <w:tc>
          <w:tcPr>
            <w:tcW w:w="3069" w:type="dxa"/>
          </w:tcPr>
          <w:p w14:paraId="3032FBA4" w14:textId="77777777" w:rsidR="00806AF3" w:rsidRPr="00984027" w:rsidRDefault="00806AF3" w:rsidP="00554527">
            <w:pPr>
              <w:jc w:val="center"/>
              <w:rPr>
                <w:szCs w:val="18"/>
              </w:rPr>
            </w:pPr>
            <w:r w:rsidRPr="00984027">
              <w:rPr>
                <w:szCs w:val="18"/>
              </w:rPr>
              <w:t>Polymer Modified Emulsion</w:t>
            </w:r>
          </w:p>
        </w:tc>
        <w:tc>
          <w:tcPr>
            <w:tcW w:w="1071" w:type="dxa"/>
          </w:tcPr>
          <w:p w14:paraId="3032FBA5" w14:textId="77777777" w:rsidR="00806AF3" w:rsidRPr="00984027" w:rsidRDefault="00806AF3" w:rsidP="00554527">
            <w:pPr>
              <w:jc w:val="center"/>
              <w:rPr>
                <w:color w:val="0000FF"/>
                <w:szCs w:val="18"/>
              </w:rPr>
            </w:pPr>
            <w:r w:rsidRPr="00984027">
              <w:rPr>
                <w:color w:val="0000FF"/>
                <w:szCs w:val="18"/>
              </w:rPr>
              <w:t>1015.20.5</w:t>
            </w:r>
          </w:p>
        </w:tc>
      </w:tr>
      <w:tr w:rsidR="00806AF3" w:rsidRPr="00984027" w14:paraId="3032FBA9" w14:textId="77777777" w:rsidTr="00923B8D">
        <w:trPr>
          <w:jc w:val="center"/>
        </w:trPr>
        <w:tc>
          <w:tcPr>
            <w:tcW w:w="3069" w:type="dxa"/>
          </w:tcPr>
          <w:p w14:paraId="3032FBA7" w14:textId="77777777" w:rsidR="00806AF3" w:rsidRPr="00984027" w:rsidRDefault="00806AF3" w:rsidP="00554527">
            <w:pPr>
              <w:jc w:val="center"/>
              <w:rPr>
                <w:szCs w:val="18"/>
              </w:rPr>
            </w:pPr>
            <w:r w:rsidRPr="00984027">
              <w:rPr>
                <w:szCs w:val="18"/>
              </w:rPr>
              <w:t>Crack Sealing Material</w:t>
            </w:r>
          </w:p>
        </w:tc>
        <w:tc>
          <w:tcPr>
            <w:tcW w:w="1071" w:type="dxa"/>
          </w:tcPr>
          <w:p w14:paraId="3032FBA8" w14:textId="77777777" w:rsidR="00806AF3" w:rsidRPr="00984027" w:rsidRDefault="00806AF3" w:rsidP="00554527">
            <w:pPr>
              <w:jc w:val="center"/>
              <w:rPr>
                <w:color w:val="0000FF"/>
                <w:szCs w:val="18"/>
              </w:rPr>
            </w:pPr>
            <w:r w:rsidRPr="00984027">
              <w:rPr>
                <w:color w:val="0000FF"/>
                <w:szCs w:val="18"/>
              </w:rPr>
              <w:t>413.50.2</w:t>
            </w:r>
          </w:p>
        </w:tc>
      </w:tr>
    </w:tbl>
    <w:p w14:paraId="3032FBAA" w14:textId="77777777" w:rsidR="00806AF3" w:rsidRPr="00984027" w:rsidRDefault="00806AF3" w:rsidP="00806AF3">
      <w:pPr>
        <w:jc w:val="both"/>
        <w:rPr>
          <w:b/>
          <w:bCs/>
          <w:szCs w:val="18"/>
        </w:rPr>
      </w:pPr>
    </w:p>
    <w:p w14:paraId="3032FBAB" w14:textId="60990095" w:rsidR="00806AF3" w:rsidRPr="00984027" w:rsidRDefault="00806AF3" w:rsidP="00806AF3">
      <w:pPr>
        <w:jc w:val="both"/>
        <w:rPr>
          <w:szCs w:val="18"/>
        </w:rPr>
      </w:pPr>
      <w:r w:rsidRPr="00984027">
        <w:rPr>
          <w:b/>
          <w:bCs/>
          <w:szCs w:val="18"/>
        </w:rPr>
        <w:t>413.70.3 Construction Requirements.</w:t>
      </w:r>
    </w:p>
    <w:p w14:paraId="3032FBAC" w14:textId="77777777" w:rsidR="00806AF3" w:rsidRPr="00984027" w:rsidRDefault="00806AF3" w:rsidP="00806AF3">
      <w:pPr>
        <w:jc w:val="both"/>
        <w:rPr>
          <w:szCs w:val="18"/>
        </w:rPr>
      </w:pPr>
    </w:p>
    <w:p w14:paraId="3032FBAD" w14:textId="592E9DF5" w:rsidR="00806AF3" w:rsidRPr="00984027" w:rsidRDefault="00806AF3" w:rsidP="00806AF3">
      <w:pPr>
        <w:jc w:val="both"/>
        <w:rPr>
          <w:szCs w:val="18"/>
        </w:rPr>
      </w:pPr>
      <w:r w:rsidRPr="00984027">
        <w:rPr>
          <w:b/>
          <w:bCs/>
          <w:szCs w:val="18"/>
        </w:rPr>
        <w:t>413.70.3.1</w:t>
      </w:r>
      <w:r w:rsidRPr="00984027">
        <w:rPr>
          <w:szCs w:val="18"/>
        </w:rPr>
        <w:t xml:space="preserve"> The engineer will mark the cracks to be filled. Filler material shall not be placed when the pavement is wet, or when the ambient or pavement temperature falls below 40</w:t>
      </w:r>
      <w:ins w:id="1181" w:author="Michael R. Meyerhoff" w:date="2016-11-14T14:43:00Z">
        <w:r w:rsidR="00E72028" w:rsidRPr="00984027">
          <w:rPr>
            <w:szCs w:val="18"/>
          </w:rPr>
          <w:t>°</w:t>
        </w:r>
      </w:ins>
      <w:r w:rsidRPr="00984027">
        <w:rPr>
          <w:szCs w:val="18"/>
        </w:rPr>
        <w:t xml:space="preserve"> F. The contractor shall furnish to the engineer the manufacturer’s recommendations for mixing and application, including temperature restrictions, and shall prepare and apply the crack filler material in accordance with the manufacturer’s recommendations.</w:t>
      </w:r>
    </w:p>
    <w:p w14:paraId="3032FBAE" w14:textId="77777777" w:rsidR="00806AF3" w:rsidRPr="00984027" w:rsidRDefault="00806AF3" w:rsidP="00806AF3">
      <w:pPr>
        <w:jc w:val="both"/>
        <w:rPr>
          <w:szCs w:val="18"/>
        </w:rPr>
      </w:pPr>
    </w:p>
    <w:p w14:paraId="3032FBAF" w14:textId="234292BA" w:rsidR="00806AF3" w:rsidRPr="00984027" w:rsidRDefault="00806AF3" w:rsidP="00806AF3">
      <w:pPr>
        <w:jc w:val="both"/>
        <w:rPr>
          <w:szCs w:val="18"/>
        </w:rPr>
      </w:pPr>
      <w:r w:rsidRPr="00984027">
        <w:rPr>
          <w:b/>
          <w:bCs/>
          <w:szCs w:val="18"/>
        </w:rPr>
        <w:t>413.70.3.2</w:t>
      </w:r>
      <w:r w:rsidRPr="00984027">
        <w:rPr>
          <w:szCs w:val="18"/>
        </w:rPr>
        <w:t xml:space="preserve"> The crack shall be clean, free from all loose and foreign </w:t>
      </w:r>
      <w:proofErr w:type="gramStart"/>
      <w:r w:rsidRPr="00984027">
        <w:rPr>
          <w:szCs w:val="18"/>
        </w:rPr>
        <w:t>material,</w:t>
      </w:r>
      <w:proofErr w:type="gramEnd"/>
      <w:r w:rsidRPr="00984027">
        <w:rPr>
          <w:szCs w:val="18"/>
        </w:rPr>
        <w:t xml:space="preserve"> and dry prior to application of the filler material. Loose material on the surface within 2 inches of the crack shall be removed to permit proper adhesion.</w:t>
      </w:r>
    </w:p>
    <w:p w14:paraId="3032FBB0" w14:textId="77777777" w:rsidR="00806AF3" w:rsidRPr="00984027" w:rsidRDefault="00806AF3" w:rsidP="00806AF3">
      <w:pPr>
        <w:jc w:val="both"/>
        <w:rPr>
          <w:szCs w:val="18"/>
        </w:rPr>
      </w:pPr>
    </w:p>
    <w:p w14:paraId="3032FBB1" w14:textId="41EBE430" w:rsidR="00806AF3" w:rsidRPr="00984027" w:rsidRDefault="00806AF3" w:rsidP="00806AF3">
      <w:pPr>
        <w:jc w:val="both"/>
        <w:rPr>
          <w:szCs w:val="18"/>
        </w:rPr>
      </w:pPr>
      <w:r w:rsidRPr="00984027">
        <w:rPr>
          <w:b/>
          <w:bCs/>
          <w:szCs w:val="18"/>
        </w:rPr>
        <w:t>413.70.3.3</w:t>
      </w:r>
      <w:r w:rsidRPr="00984027">
        <w:rPr>
          <w:szCs w:val="18"/>
        </w:rPr>
        <w:t xml:space="preserve"> Filler material shall be applied to the crack from the bottom up. The crack shall be slightly overfilled and excess material squeegeed with a V or U-shaped squeegee, level to the adjoining surface pavement forming a wipe zone 3 to 4 inches wide.</w:t>
      </w:r>
    </w:p>
    <w:p w14:paraId="3032FBB2" w14:textId="77777777" w:rsidR="00806AF3" w:rsidRPr="00984027" w:rsidRDefault="00806AF3" w:rsidP="00806AF3">
      <w:pPr>
        <w:jc w:val="both"/>
        <w:rPr>
          <w:szCs w:val="18"/>
        </w:rPr>
      </w:pPr>
    </w:p>
    <w:p w14:paraId="3032FBB3" w14:textId="119DD0E5" w:rsidR="00806AF3" w:rsidRPr="00984027" w:rsidRDefault="00806AF3" w:rsidP="00806AF3">
      <w:pPr>
        <w:jc w:val="both"/>
        <w:rPr>
          <w:szCs w:val="18"/>
        </w:rPr>
      </w:pPr>
      <w:r w:rsidRPr="00984027">
        <w:rPr>
          <w:b/>
          <w:bCs/>
          <w:szCs w:val="18"/>
        </w:rPr>
        <w:t>413.70.3.4</w:t>
      </w:r>
      <w:r w:rsidRPr="00984027">
        <w:rPr>
          <w:szCs w:val="18"/>
        </w:rPr>
        <w:t xml:space="preserve"> The contractor shall apply a light coating of sand or other blotting material to the surface of the newly placed filler if traffic results in tracking of the crack sealing material. </w:t>
      </w:r>
    </w:p>
    <w:p w14:paraId="3032FBB4" w14:textId="77777777" w:rsidR="00806AF3" w:rsidRPr="00984027" w:rsidRDefault="00806AF3" w:rsidP="00806AF3">
      <w:pPr>
        <w:jc w:val="both"/>
        <w:rPr>
          <w:szCs w:val="18"/>
        </w:rPr>
      </w:pPr>
    </w:p>
    <w:p w14:paraId="3032FBB5" w14:textId="7CC9DB9C" w:rsidR="00806AF3" w:rsidRPr="00984027" w:rsidRDefault="00806AF3" w:rsidP="00806AF3">
      <w:pPr>
        <w:jc w:val="both"/>
        <w:rPr>
          <w:szCs w:val="18"/>
        </w:rPr>
      </w:pPr>
      <w:r w:rsidRPr="00984027">
        <w:rPr>
          <w:b/>
          <w:bCs/>
          <w:szCs w:val="18"/>
        </w:rPr>
        <w:t>413.70.4 Method of Measurement.</w:t>
      </w:r>
      <w:r w:rsidRPr="00984027">
        <w:rPr>
          <w:szCs w:val="18"/>
        </w:rPr>
        <w:t xml:space="preserve"> Measurement of crack filling will be made to the nearest linear foot of cracks filled, complete in place, and accepted by the engineer.</w:t>
      </w:r>
    </w:p>
    <w:p w14:paraId="3032FBB6" w14:textId="77777777" w:rsidR="00806AF3" w:rsidRPr="00984027" w:rsidRDefault="00806AF3" w:rsidP="00806AF3">
      <w:pPr>
        <w:jc w:val="both"/>
        <w:rPr>
          <w:szCs w:val="18"/>
        </w:rPr>
      </w:pPr>
    </w:p>
    <w:p w14:paraId="3032FBB7" w14:textId="42CE81C3" w:rsidR="00806AF3" w:rsidRPr="00984027" w:rsidRDefault="00806AF3" w:rsidP="00806AF3">
      <w:pPr>
        <w:jc w:val="both"/>
        <w:rPr>
          <w:szCs w:val="18"/>
        </w:rPr>
      </w:pPr>
      <w:r w:rsidRPr="00984027">
        <w:rPr>
          <w:b/>
          <w:bCs/>
          <w:szCs w:val="18"/>
        </w:rPr>
        <w:t>413.70.5</w:t>
      </w:r>
      <w:r w:rsidRPr="00984027">
        <w:rPr>
          <w:szCs w:val="18"/>
        </w:rPr>
        <w:t xml:space="preserve"> </w:t>
      </w:r>
      <w:r w:rsidRPr="00984027">
        <w:rPr>
          <w:b/>
          <w:bCs/>
          <w:szCs w:val="18"/>
        </w:rPr>
        <w:t>Basis of Payment.</w:t>
      </w:r>
      <w:r w:rsidRPr="00984027">
        <w:rPr>
          <w:szCs w:val="18"/>
        </w:rPr>
        <w:t xml:space="preserve"> The accepted quantity of pavement crack filler will be paid for at the contract unit price.</w:t>
      </w:r>
    </w:p>
    <w:p w14:paraId="3032FBB8" w14:textId="77777777" w:rsidR="00806AF3" w:rsidRPr="00984027" w:rsidRDefault="00806AF3" w:rsidP="00806AF3">
      <w:pPr>
        <w:jc w:val="both"/>
        <w:rPr>
          <w:b/>
          <w:bCs/>
          <w:szCs w:val="18"/>
        </w:rPr>
      </w:pPr>
    </w:p>
    <w:p w14:paraId="3032FBB9" w14:textId="3FB52A20" w:rsidR="00806AF3" w:rsidRPr="00984027" w:rsidRDefault="0080523B" w:rsidP="00806AF3">
      <w:pPr>
        <w:jc w:val="both"/>
        <w:rPr>
          <w:b/>
          <w:bCs/>
          <w:szCs w:val="18"/>
        </w:rPr>
      </w:pPr>
      <w:r w:rsidRPr="00984027">
        <w:rPr>
          <w:szCs w:val="18"/>
        </w:rPr>
        <w:fldChar w:fldCharType="begin"/>
      </w:r>
      <w:r w:rsidR="00806AF3" w:rsidRPr="00984027">
        <w:rPr>
          <w:szCs w:val="18"/>
        </w:rPr>
        <w:instrText xml:space="preserve"> TC "</w:instrText>
      </w:r>
      <w:bookmarkStart w:id="1182" w:name="_Toc289256655"/>
      <w:r w:rsidR="00806AF3" w:rsidRPr="00984027">
        <w:rPr>
          <w:szCs w:val="18"/>
        </w:rPr>
        <w:instrText>413.80Portland Cement Concrete Pavement Crack Filling</w:instrText>
      </w:r>
      <w:bookmarkEnd w:id="1182"/>
      <w:r w:rsidR="00806AF3" w:rsidRPr="00984027">
        <w:rPr>
          <w:szCs w:val="18"/>
        </w:rPr>
        <w:instrText xml:space="preserve">" </w:instrText>
      </w:r>
      <w:r w:rsidRPr="00984027">
        <w:rPr>
          <w:szCs w:val="18"/>
        </w:rPr>
        <w:fldChar w:fldCharType="end"/>
      </w:r>
      <w:r w:rsidR="00806AF3" w:rsidRPr="00984027">
        <w:rPr>
          <w:b/>
          <w:bCs/>
          <w:szCs w:val="18"/>
        </w:rPr>
        <w:t>SECTION 413.80 PORTLAND CEMENT CONCRETE PAVEMENT CRACK FILLING.</w:t>
      </w:r>
      <w:r w:rsidRPr="00984027">
        <w:rPr>
          <w:b/>
          <w:bCs/>
          <w:szCs w:val="18"/>
        </w:rPr>
        <w:fldChar w:fldCharType="begin"/>
      </w:r>
      <w:r w:rsidR="00806AF3" w:rsidRPr="00984027">
        <w:rPr>
          <w:szCs w:val="18"/>
        </w:rPr>
        <w:instrText xml:space="preserve"> XE "Surface Treatments:</w:instrText>
      </w:r>
      <w:r w:rsidR="00806AF3" w:rsidRPr="00984027">
        <w:rPr>
          <w:bCs/>
          <w:szCs w:val="18"/>
        </w:rPr>
        <w:instrText>Portland Cement Concrete Pavement Crack Filling</w:instrText>
      </w:r>
      <w:r w:rsidR="00806AF3" w:rsidRPr="00984027">
        <w:rPr>
          <w:szCs w:val="18"/>
        </w:rPr>
        <w:instrText xml:space="preserve">" </w:instrText>
      </w:r>
      <w:r w:rsidRPr="00984027">
        <w:rPr>
          <w:b/>
          <w:bCs/>
          <w:szCs w:val="18"/>
        </w:rPr>
        <w:fldChar w:fldCharType="end"/>
      </w:r>
      <w:r w:rsidRPr="00984027">
        <w:rPr>
          <w:b/>
          <w:bCs/>
          <w:szCs w:val="18"/>
        </w:rPr>
        <w:fldChar w:fldCharType="begin"/>
      </w:r>
      <w:r w:rsidR="00806AF3" w:rsidRPr="00984027">
        <w:rPr>
          <w:szCs w:val="18"/>
        </w:rPr>
        <w:instrText xml:space="preserve"> XE "</w:instrText>
      </w:r>
      <w:r w:rsidR="00806AF3" w:rsidRPr="00984027">
        <w:rPr>
          <w:bCs/>
          <w:szCs w:val="18"/>
        </w:rPr>
        <w:instrText>Portland Cement Concrete Pavement Crack Filling</w:instrText>
      </w:r>
      <w:r w:rsidR="00806AF3" w:rsidRPr="00984027">
        <w:rPr>
          <w:szCs w:val="18"/>
        </w:rPr>
        <w:instrText xml:space="preserve">" </w:instrText>
      </w:r>
      <w:r w:rsidRPr="00984027">
        <w:rPr>
          <w:b/>
          <w:bCs/>
          <w:szCs w:val="18"/>
        </w:rPr>
        <w:fldChar w:fldCharType="end"/>
      </w:r>
    </w:p>
    <w:p w14:paraId="3032FBBA" w14:textId="77777777" w:rsidR="00806AF3" w:rsidRPr="00984027" w:rsidRDefault="00806AF3" w:rsidP="00806AF3">
      <w:pPr>
        <w:jc w:val="both"/>
        <w:rPr>
          <w:b/>
          <w:bCs/>
          <w:szCs w:val="18"/>
        </w:rPr>
      </w:pPr>
    </w:p>
    <w:p w14:paraId="3032FBBB" w14:textId="2B87836B" w:rsidR="00806AF3" w:rsidRPr="00984027" w:rsidRDefault="00806AF3" w:rsidP="00806AF3">
      <w:pPr>
        <w:jc w:val="both"/>
        <w:rPr>
          <w:szCs w:val="18"/>
        </w:rPr>
      </w:pPr>
      <w:r w:rsidRPr="00984027">
        <w:rPr>
          <w:b/>
          <w:bCs/>
          <w:szCs w:val="18"/>
        </w:rPr>
        <w:t>413.80.1 Description.</w:t>
      </w:r>
      <w:r w:rsidRPr="00984027">
        <w:rPr>
          <w:szCs w:val="18"/>
        </w:rPr>
        <w:t xml:space="preserve"> This work shall consist of preparing and filling all cracks in PCCP, as shown on the plans or as directed by the engineer.</w:t>
      </w:r>
    </w:p>
    <w:p w14:paraId="3032FBBC" w14:textId="77777777" w:rsidR="00806AF3" w:rsidRPr="00984027" w:rsidRDefault="00806AF3" w:rsidP="00806AF3">
      <w:pPr>
        <w:jc w:val="both"/>
        <w:rPr>
          <w:szCs w:val="18"/>
        </w:rPr>
      </w:pPr>
    </w:p>
    <w:p w14:paraId="3032FBBD" w14:textId="1C3465A1" w:rsidR="00806AF3" w:rsidRPr="00984027" w:rsidRDefault="00806AF3" w:rsidP="00806AF3">
      <w:pPr>
        <w:jc w:val="both"/>
        <w:rPr>
          <w:szCs w:val="18"/>
        </w:rPr>
      </w:pPr>
      <w:r w:rsidRPr="00984027">
        <w:rPr>
          <w:b/>
          <w:bCs/>
          <w:szCs w:val="18"/>
        </w:rPr>
        <w:t>413.80.2 Material.</w:t>
      </w:r>
      <w:r w:rsidRPr="00984027">
        <w:rPr>
          <w:szCs w:val="18"/>
        </w:rPr>
        <w:t xml:space="preserve"> </w:t>
      </w:r>
      <w:del w:id="1183" w:author="Michael R. Meyerhoff" w:date="2016-10-31T21:01:00Z">
        <w:r w:rsidRPr="00984027" w:rsidDel="004E31D1">
          <w:rPr>
            <w:szCs w:val="18"/>
          </w:rPr>
          <w:delText xml:space="preserve">Filler </w:delText>
        </w:r>
      </w:del>
      <w:ins w:id="1184" w:author="Michael R. Meyerhoff" w:date="2016-10-31T21:01:00Z">
        <w:r w:rsidR="004E31D1" w:rsidRPr="00984027">
          <w:rPr>
            <w:szCs w:val="18"/>
          </w:rPr>
          <w:t xml:space="preserve">Sealant </w:t>
        </w:r>
      </w:ins>
      <w:r w:rsidRPr="00984027">
        <w:rPr>
          <w:szCs w:val="18"/>
        </w:rPr>
        <w:t xml:space="preserve">material shall be in accordance with </w:t>
      </w:r>
      <w:r w:rsidRPr="00984027">
        <w:rPr>
          <w:color w:val="0000FF"/>
          <w:szCs w:val="18"/>
        </w:rPr>
        <w:t>Sec 413.50.2</w:t>
      </w:r>
      <w:r w:rsidRPr="00984027">
        <w:rPr>
          <w:szCs w:val="18"/>
        </w:rPr>
        <w:t xml:space="preserve"> or </w:t>
      </w:r>
      <w:r w:rsidRPr="00984027">
        <w:rPr>
          <w:color w:val="0000FF"/>
          <w:szCs w:val="18"/>
        </w:rPr>
        <w:t>Sec 1057</w:t>
      </w:r>
      <w:r w:rsidRPr="00984027">
        <w:rPr>
          <w:szCs w:val="18"/>
        </w:rPr>
        <w:t>.</w:t>
      </w:r>
    </w:p>
    <w:p w14:paraId="3032FBBE" w14:textId="77777777" w:rsidR="00806AF3" w:rsidRPr="00984027" w:rsidRDefault="00806AF3" w:rsidP="00806AF3">
      <w:pPr>
        <w:jc w:val="both"/>
        <w:rPr>
          <w:szCs w:val="18"/>
        </w:rPr>
      </w:pPr>
    </w:p>
    <w:p w14:paraId="3032FBBF" w14:textId="5D9D612D" w:rsidR="00806AF3" w:rsidRPr="00984027" w:rsidRDefault="00806AF3" w:rsidP="00806AF3">
      <w:pPr>
        <w:jc w:val="both"/>
        <w:rPr>
          <w:szCs w:val="18"/>
        </w:rPr>
      </w:pPr>
      <w:r w:rsidRPr="00984027">
        <w:rPr>
          <w:b/>
          <w:bCs/>
          <w:szCs w:val="18"/>
        </w:rPr>
        <w:t>413.80.3 Construction Requirements.</w:t>
      </w:r>
    </w:p>
    <w:p w14:paraId="3032FBC0" w14:textId="77777777" w:rsidR="00806AF3" w:rsidRPr="00984027" w:rsidRDefault="00806AF3" w:rsidP="00806AF3">
      <w:pPr>
        <w:jc w:val="both"/>
        <w:rPr>
          <w:szCs w:val="18"/>
        </w:rPr>
      </w:pPr>
    </w:p>
    <w:p w14:paraId="3032FBC1" w14:textId="439CC179" w:rsidR="00806AF3" w:rsidRPr="00984027" w:rsidRDefault="00806AF3" w:rsidP="00806AF3">
      <w:pPr>
        <w:jc w:val="both"/>
        <w:rPr>
          <w:szCs w:val="18"/>
        </w:rPr>
      </w:pPr>
      <w:r w:rsidRPr="00984027">
        <w:rPr>
          <w:b/>
          <w:bCs/>
          <w:szCs w:val="18"/>
        </w:rPr>
        <w:t>413.80.3.1</w:t>
      </w:r>
      <w:r w:rsidRPr="00984027">
        <w:rPr>
          <w:szCs w:val="18"/>
        </w:rPr>
        <w:t xml:space="preserve"> The engineer will mark the existing cracks to be filled. Filler material shall not be placed when the pavement is wet, or when the ambient or pavement temperature falls below 40</w:t>
      </w:r>
      <w:ins w:id="1185" w:author="Michael R. Meyerhoff" w:date="2016-11-14T14:43:00Z">
        <w:r w:rsidR="00E72028" w:rsidRPr="00984027">
          <w:rPr>
            <w:szCs w:val="18"/>
          </w:rPr>
          <w:t>°</w:t>
        </w:r>
      </w:ins>
      <w:r w:rsidRPr="00984027">
        <w:rPr>
          <w:szCs w:val="18"/>
        </w:rPr>
        <w:t xml:space="preserve"> F. The contractor shall furnish to the engineer the manufacturer’s recommendations for mixing and application, including temperature restrictions, and shall prepare and apply the crack filler material in accordance with the manufacturer’s recommendations.</w:t>
      </w:r>
    </w:p>
    <w:p w14:paraId="3032FBC2" w14:textId="77777777" w:rsidR="00806AF3" w:rsidRPr="00984027" w:rsidRDefault="00806AF3" w:rsidP="00806AF3">
      <w:pPr>
        <w:jc w:val="both"/>
        <w:rPr>
          <w:szCs w:val="18"/>
        </w:rPr>
      </w:pPr>
    </w:p>
    <w:p w14:paraId="3032FBC3" w14:textId="6A2C2790" w:rsidR="00806AF3" w:rsidRPr="00984027" w:rsidRDefault="00806AF3" w:rsidP="00806AF3">
      <w:pPr>
        <w:jc w:val="both"/>
        <w:rPr>
          <w:szCs w:val="18"/>
        </w:rPr>
      </w:pPr>
      <w:r w:rsidRPr="00984027">
        <w:rPr>
          <w:b/>
          <w:bCs/>
          <w:szCs w:val="18"/>
        </w:rPr>
        <w:t>413.80.3.2</w:t>
      </w:r>
      <w:r w:rsidRPr="00984027">
        <w:rPr>
          <w:szCs w:val="18"/>
        </w:rPr>
        <w:t xml:space="preserve"> The crack shall be clean, free from any loose and foreign </w:t>
      </w:r>
      <w:proofErr w:type="gramStart"/>
      <w:r w:rsidRPr="00984027">
        <w:rPr>
          <w:szCs w:val="18"/>
        </w:rPr>
        <w:t>material,</w:t>
      </w:r>
      <w:proofErr w:type="gramEnd"/>
      <w:r w:rsidRPr="00984027">
        <w:rPr>
          <w:szCs w:val="18"/>
        </w:rPr>
        <w:t xml:space="preserve"> and dry prior to application of the filler material.</w:t>
      </w:r>
    </w:p>
    <w:p w14:paraId="3032FBC4" w14:textId="77777777" w:rsidR="00806AF3" w:rsidRPr="00984027" w:rsidRDefault="00806AF3" w:rsidP="00806AF3">
      <w:pPr>
        <w:jc w:val="both"/>
        <w:rPr>
          <w:szCs w:val="18"/>
        </w:rPr>
      </w:pPr>
    </w:p>
    <w:p w14:paraId="3032FBC5" w14:textId="274EDA6E" w:rsidR="00806AF3" w:rsidRPr="00984027" w:rsidRDefault="00806AF3" w:rsidP="00806AF3">
      <w:pPr>
        <w:jc w:val="both"/>
        <w:rPr>
          <w:szCs w:val="18"/>
        </w:rPr>
      </w:pPr>
      <w:r w:rsidRPr="00984027">
        <w:rPr>
          <w:b/>
          <w:bCs/>
          <w:szCs w:val="18"/>
        </w:rPr>
        <w:t>413.80.3.3</w:t>
      </w:r>
      <w:r w:rsidRPr="00984027">
        <w:rPr>
          <w:szCs w:val="18"/>
        </w:rPr>
        <w:t xml:space="preserve"> Filler material shall be applied to the crack uniformly from the bottom to 1/2 inch from the top. Any excess material shall be removed from the pavement surface.</w:t>
      </w:r>
    </w:p>
    <w:p w14:paraId="3032FBC6" w14:textId="77777777" w:rsidR="00806AF3" w:rsidRPr="00984027" w:rsidRDefault="00806AF3" w:rsidP="00806AF3">
      <w:pPr>
        <w:jc w:val="both"/>
        <w:rPr>
          <w:szCs w:val="18"/>
        </w:rPr>
      </w:pPr>
    </w:p>
    <w:p w14:paraId="3032FBC7" w14:textId="047B6CA1" w:rsidR="00806AF3" w:rsidRPr="00984027" w:rsidRDefault="00806AF3" w:rsidP="00806AF3">
      <w:pPr>
        <w:jc w:val="both"/>
        <w:rPr>
          <w:szCs w:val="18"/>
        </w:rPr>
      </w:pPr>
      <w:r w:rsidRPr="00984027">
        <w:rPr>
          <w:b/>
          <w:bCs/>
          <w:szCs w:val="18"/>
        </w:rPr>
        <w:t>413.80.4 Method of Measurement.</w:t>
      </w:r>
      <w:r w:rsidRPr="00984027">
        <w:rPr>
          <w:szCs w:val="18"/>
        </w:rPr>
        <w:t xml:space="preserve"> Measurement of crack filling material will be made to the nearest linear foot of cracks sealed, complete in place, and accepted by the engineer.</w:t>
      </w:r>
    </w:p>
    <w:p w14:paraId="3032FBC8" w14:textId="77777777" w:rsidR="00806AF3" w:rsidRPr="00984027" w:rsidRDefault="00806AF3" w:rsidP="00806AF3">
      <w:pPr>
        <w:jc w:val="both"/>
        <w:rPr>
          <w:szCs w:val="18"/>
        </w:rPr>
      </w:pPr>
    </w:p>
    <w:p w14:paraId="3032FBC9" w14:textId="26F2A39E" w:rsidR="00806AF3" w:rsidRPr="00984027" w:rsidRDefault="00806AF3" w:rsidP="00806AF3">
      <w:pPr>
        <w:jc w:val="both"/>
        <w:rPr>
          <w:szCs w:val="18"/>
        </w:rPr>
      </w:pPr>
      <w:r w:rsidRPr="00984027">
        <w:rPr>
          <w:b/>
          <w:bCs/>
          <w:szCs w:val="18"/>
        </w:rPr>
        <w:t>413.80.5 Basis of Payment.</w:t>
      </w:r>
      <w:r w:rsidRPr="00984027">
        <w:rPr>
          <w:szCs w:val="18"/>
        </w:rPr>
        <w:t xml:space="preserve"> The accepted quantity of pavement crack filler will be paid for at the contract unit price.</w:t>
      </w:r>
    </w:p>
    <w:p w14:paraId="3032FBCA" w14:textId="77777777" w:rsidR="004B2BE9" w:rsidRPr="00984027" w:rsidRDefault="004B2BE9" w:rsidP="007F558C">
      <w:pPr>
        <w:rPr>
          <w:szCs w:val="18"/>
        </w:rPr>
      </w:pPr>
    </w:p>
    <w:sectPr w:rsidR="004B2BE9" w:rsidRPr="00984027" w:rsidSect="005E2290">
      <w:headerReference w:type="even" r:id="rId13"/>
      <w:footerReference w:type="even" r:id="rId14"/>
      <w:headerReference w:type="first" r:id="rId15"/>
      <w:pgSz w:w="12240" w:h="15840" w:code="1"/>
      <w:pgMar w:top="1440" w:right="1440" w:bottom="1440" w:left="1440" w:header="720" w:footer="3312" w:gutter="0"/>
      <w:pgNumType w:start="3"/>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011" w:author="Michael R. Meyerhoff" w:date="2016-10-07T15:07:00Z" w:initials="MRM">
    <w:p w14:paraId="712C0C11" w14:textId="77777777" w:rsidR="0027663D" w:rsidRDefault="0027663D" w:rsidP="003E3C34">
      <w:pPr>
        <w:pStyle w:val="CommentText"/>
      </w:pPr>
      <w:r>
        <w:rPr>
          <w:rStyle w:val="CommentReference"/>
        </w:rPr>
        <w:annotationRef/>
      </w:r>
      <w:r>
        <w:t xml:space="preserve">This is del tolerance is something Brett and I worked out.  Previously there was none and it didn't make sense for it to be the same/large as the </w:t>
      </w:r>
      <w:proofErr w:type="spellStart"/>
      <w:r>
        <w:t>indepenant</w:t>
      </w:r>
      <w:proofErr w:type="spellEnd"/>
      <w:r>
        <w:t xml:space="preserve"> range.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D52E87" w14:textId="77777777" w:rsidR="0027663D" w:rsidRDefault="0027663D" w:rsidP="00BE77F5">
      <w:r>
        <w:separator/>
      </w:r>
    </w:p>
  </w:endnote>
  <w:endnote w:type="continuationSeparator" w:id="0">
    <w:p w14:paraId="360F6DF8" w14:textId="77777777" w:rsidR="0027663D" w:rsidRDefault="0027663D" w:rsidP="00BE77F5">
      <w:r>
        <w:continuationSeparator/>
      </w:r>
    </w:p>
  </w:endnote>
  <w:endnote w:type="continuationNotice" w:id="1">
    <w:p w14:paraId="699C807A" w14:textId="77777777" w:rsidR="0027663D" w:rsidRDefault="002766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2FBD8" w14:textId="77777777" w:rsidR="0027663D" w:rsidRDefault="0027663D">
    <w:pPr>
      <w:jc w:val="right"/>
      <w:rPr>
        <w:snapToGrid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6834D8" w14:textId="77777777" w:rsidR="0027663D" w:rsidRDefault="0027663D" w:rsidP="00BE77F5">
      <w:r>
        <w:separator/>
      </w:r>
    </w:p>
  </w:footnote>
  <w:footnote w:type="continuationSeparator" w:id="0">
    <w:p w14:paraId="10C88BD7" w14:textId="77777777" w:rsidR="0027663D" w:rsidRDefault="0027663D" w:rsidP="00BE77F5">
      <w:r>
        <w:continuationSeparator/>
      </w:r>
    </w:p>
  </w:footnote>
  <w:footnote w:type="continuationNotice" w:id="1">
    <w:p w14:paraId="6A6EE14F" w14:textId="77777777" w:rsidR="0027663D" w:rsidRDefault="0027663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2FBD7" w14:textId="4C57C69A" w:rsidR="0027663D" w:rsidRDefault="0027663D">
    <w:pPr>
      <w:pStyle w:val="Header"/>
    </w:pPr>
    <w:r w:rsidRPr="00774132">
      <w:rPr>
        <w:noProof/>
        <w:sz w:val="20"/>
      </w:rPr>
      <w:drawing>
        <wp:anchor distT="0" distB="0" distL="114300" distR="114300" simplePos="0" relativeHeight="251657216" behindDoc="0" locked="0" layoutInCell="0" allowOverlap="1" wp14:anchorId="3032FBDA" wp14:editId="3032FBDB">
          <wp:simplePos x="0" y="0"/>
          <wp:positionH relativeFrom="column">
            <wp:posOffset>0</wp:posOffset>
          </wp:positionH>
          <wp:positionV relativeFrom="paragraph">
            <wp:posOffset>0</wp:posOffset>
          </wp:positionV>
          <wp:extent cx="822960" cy="490855"/>
          <wp:effectExtent l="0" t="0" r="0" b="4445"/>
          <wp:wrapTopAndBottom/>
          <wp:docPr id="3" name="Picture 3" descr="DOT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T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 cy="49085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2FBD9" w14:textId="5CFCD237" w:rsidR="0027663D" w:rsidRDefault="0027663D">
    <w:pPr>
      <w:pStyle w:val="Header"/>
    </w:pPr>
    <w:r w:rsidRPr="00C9201C">
      <w:rPr>
        <w:noProof/>
      </w:rPr>
      <w:drawing>
        <wp:anchor distT="0" distB="0" distL="114300" distR="114300" simplePos="0" relativeHeight="251658240" behindDoc="0" locked="0" layoutInCell="1" allowOverlap="1" wp14:anchorId="3032FBDC" wp14:editId="3032FBDD">
          <wp:simplePos x="0" y="0"/>
          <wp:positionH relativeFrom="column">
            <wp:posOffset>-62865</wp:posOffset>
          </wp:positionH>
          <wp:positionV relativeFrom="paragraph">
            <wp:posOffset>2540</wp:posOffset>
          </wp:positionV>
          <wp:extent cx="822960" cy="490855"/>
          <wp:effectExtent l="0" t="0" r="0" b="4445"/>
          <wp:wrapTopAndBottom/>
          <wp:docPr id="6" name="Picture 6" descr="DOT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T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 cy="49085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B7CB4D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08E6AC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632B6E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A4A3950"/>
    <w:lvl w:ilvl="0">
      <w:start w:val="1"/>
      <w:numFmt w:val="decimal"/>
      <w:pStyle w:val="ListNumber2"/>
      <w:lvlText w:val="%1."/>
      <w:lvlJc w:val="left"/>
      <w:pPr>
        <w:tabs>
          <w:tab w:val="num" w:pos="720"/>
        </w:tabs>
        <w:ind w:left="720" w:hanging="360"/>
      </w:pPr>
    </w:lvl>
  </w:abstractNum>
  <w:abstractNum w:abstractNumId="4">
    <w:nsid w:val="FFFFFF80"/>
    <w:multiLevelType w:val="singleLevel"/>
    <w:tmpl w:val="6CCC35D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7C6B69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D9E6FD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DD8DBF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D9AE888"/>
    <w:lvl w:ilvl="0">
      <w:start w:val="1"/>
      <w:numFmt w:val="decimal"/>
      <w:pStyle w:val="ListNumber"/>
      <w:lvlText w:val="%1."/>
      <w:lvlJc w:val="left"/>
      <w:pPr>
        <w:tabs>
          <w:tab w:val="num" w:pos="360"/>
        </w:tabs>
        <w:ind w:left="360" w:hanging="360"/>
      </w:pPr>
    </w:lvl>
  </w:abstractNum>
  <w:abstractNum w:abstractNumId="9">
    <w:nsid w:val="FFFFFF89"/>
    <w:multiLevelType w:val="singleLevel"/>
    <w:tmpl w:val="3C60BC9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715DE2"/>
    <w:multiLevelType w:val="hybridMultilevel"/>
    <w:tmpl w:val="0A70A994"/>
    <w:lvl w:ilvl="0" w:tplc="E61C5952">
      <w:start w:val="6"/>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044211BF"/>
    <w:multiLevelType w:val="singleLevel"/>
    <w:tmpl w:val="04090019"/>
    <w:lvl w:ilvl="0">
      <w:start w:val="6"/>
      <w:numFmt w:val="lowerLetter"/>
      <w:lvlText w:val="(%1)"/>
      <w:lvlJc w:val="left"/>
      <w:pPr>
        <w:tabs>
          <w:tab w:val="num" w:pos="360"/>
        </w:tabs>
        <w:ind w:left="360" w:hanging="360"/>
      </w:pPr>
      <w:rPr>
        <w:rFonts w:hint="default"/>
      </w:rPr>
    </w:lvl>
  </w:abstractNum>
  <w:abstractNum w:abstractNumId="12">
    <w:nsid w:val="07BA16CB"/>
    <w:multiLevelType w:val="hybridMultilevel"/>
    <w:tmpl w:val="4DC29DE8"/>
    <w:lvl w:ilvl="0" w:tplc="654ED2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09A93F8C"/>
    <w:multiLevelType w:val="hybridMultilevel"/>
    <w:tmpl w:val="3E023060"/>
    <w:lvl w:ilvl="0" w:tplc="84F078F0">
      <w:start w:val="1"/>
      <w:numFmt w:val="decimal"/>
      <w:lvlText w:val="%1)"/>
      <w:lvlJc w:val="left"/>
      <w:pPr>
        <w:ind w:left="720" w:hanging="360"/>
      </w:pPr>
    </w:lvl>
    <w:lvl w:ilvl="1" w:tplc="FF7E4022" w:tentative="1">
      <w:start w:val="1"/>
      <w:numFmt w:val="lowerLetter"/>
      <w:lvlText w:val="%2."/>
      <w:lvlJc w:val="left"/>
      <w:pPr>
        <w:ind w:left="1440" w:hanging="360"/>
      </w:pPr>
    </w:lvl>
    <w:lvl w:ilvl="2" w:tplc="B0F8CF86" w:tentative="1">
      <w:start w:val="1"/>
      <w:numFmt w:val="lowerRoman"/>
      <w:lvlText w:val="%3."/>
      <w:lvlJc w:val="right"/>
      <w:pPr>
        <w:ind w:left="2160" w:hanging="180"/>
      </w:pPr>
    </w:lvl>
    <w:lvl w:ilvl="3" w:tplc="E1983E54" w:tentative="1">
      <w:start w:val="1"/>
      <w:numFmt w:val="decimal"/>
      <w:lvlText w:val="%4."/>
      <w:lvlJc w:val="left"/>
      <w:pPr>
        <w:ind w:left="2880" w:hanging="360"/>
      </w:pPr>
    </w:lvl>
    <w:lvl w:ilvl="4" w:tplc="A53EBD48" w:tentative="1">
      <w:start w:val="1"/>
      <w:numFmt w:val="lowerLetter"/>
      <w:lvlText w:val="%5."/>
      <w:lvlJc w:val="left"/>
      <w:pPr>
        <w:ind w:left="3600" w:hanging="360"/>
      </w:pPr>
    </w:lvl>
    <w:lvl w:ilvl="5" w:tplc="0BCAC5DE" w:tentative="1">
      <w:start w:val="1"/>
      <w:numFmt w:val="lowerRoman"/>
      <w:lvlText w:val="%6."/>
      <w:lvlJc w:val="right"/>
      <w:pPr>
        <w:ind w:left="4320" w:hanging="180"/>
      </w:pPr>
    </w:lvl>
    <w:lvl w:ilvl="6" w:tplc="51E0706E" w:tentative="1">
      <w:start w:val="1"/>
      <w:numFmt w:val="decimal"/>
      <w:lvlText w:val="%7."/>
      <w:lvlJc w:val="left"/>
      <w:pPr>
        <w:ind w:left="5040" w:hanging="360"/>
      </w:pPr>
    </w:lvl>
    <w:lvl w:ilvl="7" w:tplc="9A145C46" w:tentative="1">
      <w:start w:val="1"/>
      <w:numFmt w:val="lowerLetter"/>
      <w:lvlText w:val="%8."/>
      <w:lvlJc w:val="left"/>
      <w:pPr>
        <w:ind w:left="5760" w:hanging="360"/>
      </w:pPr>
    </w:lvl>
    <w:lvl w:ilvl="8" w:tplc="5BD8FEEA" w:tentative="1">
      <w:start w:val="1"/>
      <w:numFmt w:val="lowerRoman"/>
      <w:lvlText w:val="%9."/>
      <w:lvlJc w:val="right"/>
      <w:pPr>
        <w:ind w:left="6480" w:hanging="180"/>
      </w:pPr>
    </w:lvl>
  </w:abstractNum>
  <w:abstractNum w:abstractNumId="14">
    <w:nsid w:val="0DC627B7"/>
    <w:multiLevelType w:val="singleLevel"/>
    <w:tmpl w:val="04090019"/>
    <w:lvl w:ilvl="0">
      <w:start w:val="6"/>
      <w:numFmt w:val="lowerLetter"/>
      <w:lvlText w:val="(%1)"/>
      <w:lvlJc w:val="left"/>
      <w:pPr>
        <w:tabs>
          <w:tab w:val="num" w:pos="360"/>
        </w:tabs>
        <w:ind w:left="360" w:hanging="360"/>
      </w:pPr>
      <w:rPr>
        <w:rFonts w:hint="default"/>
      </w:rPr>
    </w:lvl>
  </w:abstractNum>
  <w:abstractNum w:abstractNumId="15">
    <w:nsid w:val="0F555FAE"/>
    <w:multiLevelType w:val="hybridMultilevel"/>
    <w:tmpl w:val="0866A722"/>
    <w:lvl w:ilvl="0" w:tplc="04090011">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0F764C4A"/>
    <w:multiLevelType w:val="hybridMultilevel"/>
    <w:tmpl w:val="DDE4076A"/>
    <w:lvl w:ilvl="0" w:tplc="9984EC3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02C18F8"/>
    <w:multiLevelType w:val="hybridMultilevel"/>
    <w:tmpl w:val="E0CEF8AC"/>
    <w:lvl w:ilvl="0" w:tplc="45FE7F7A">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192E4124"/>
    <w:multiLevelType w:val="hybridMultilevel"/>
    <w:tmpl w:val="43B4DFF0"/>
    <w:lvl w:ilvl="0" w:tplc="D8BC538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1E1B24EF"/>
    <w:multiLevelType w:val="multilevel"/>
    <w:tmpl w:val="2B88588E"/>
    <w:lvl w:ilvl="0">
      <w:start w:val="617"/>
      <w:numFmt w:val="decimal"/>
      <w:lvlText w:val="%1"/>
      <w:lvlJc w:val="left"/>
      <w:pPr>
        <w:tabs>
          <w:tab w:val="num" w:pos="855"/>
        </w:tabs>
        <w:ind w:left="855" w:hanging="855"/>
      </w:pPr>
      <w:rPr>
        <w:rFonts w:hint="default"/>
        <w:b/>
      </w:rPr>
    </w:lvl>
    <w:lvl w:ilvl="1">
      <w:start w:val="20"/>
      <w:numFmt w:val="decimal"/>
      <w:lvlText w:val="%1.%2"/>
      <w:lvlJc w:val="left"/>
      <w:pPr>
        <w:tabs>
          <w:tab w:val="num" w:pos="855"/>
        </w:tabs>
        <w:ind w:left="855" w:hanging="855"/>
      </w:pPr>
      <w:rPr>
        <w:rFonts w:hint="default"/>
        <w:b/>
      </w:rPr>
    </w:lvl>
    <w:lvl w:ilvl="2">
      <w:start w:val="2"/>
      <w:numFmt w:val="decimal"/>
      <w:lvlText w:val="%1.%2.%3"/>
      <w:lvlJc w:val="left"/>
      <w:pPr>
        <w:tabs>
          <w:tab w:val="num" w:pos="855"/>
        </w:tabs>
        <w:ind w:left="855" w:hanging="855"/>
      </w:pPr>
      <w:rPr>
        <w:rFonts w:hint="default"/>
        <w:b/>
      </w:rPr>
    </w:lvl>
    <w:lvl w:ilvl="3">
      <w:start w:val="1"/>
      <w:numFmt w:val="decimal"/>
      <w:lvlText w:val="%1.%2.%3.%4"/>
      <w:lvlJc w:val="left"/>
      <w:pPr>
        <w:tabs>
          <w:tab w:val="num" w:pos="855"/>
        </w:tabs>
        <w:ind w:left="855" w:hanging="855"/>
      </w:pPr>
      <w:rPr>
        <w:rFonts w:hint="default"/>
        <w:b/>
      </w:rPr>
    </w:lvl>
    <w:lvl w:ilvl="4">
      <w:start w:val="1"/>
      <w:numFmt w:val="decimal"/>
      <w:lvlText w:val="%1.%2.%3.%4.%5"/>
      <w:lvlJc w:val="left"/>
      <w:pPr>
        <w:tabs>
          <w:tab w:val="num" w:pos="855"/>
        </w:tabs>
        <w:ind w:left="855" w:hanging="855"/>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080"/>
        </w:tabs>
        <w:ind w:left="1080" w:hanging="108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0">
    <w:nsid w:val="20646505"/>
    <w:multiLevelType w:val="hybridMultilevel"/>
    <w:tmpl w:val="B328BB9E"/>
    <w:lvl w:ilvl="0" w:tplc="17EC19CC">
      <w:start w:val="1"/>
      <w:numFmt w:val="lowerLetter"/>
      <w:lvlText w:val="(%1)"/>
      <w:lvlJc w:val="left"/>
      <w:pPr>
        <w:tabs>
          <w:tab w:val="num" w:pos="683"/>
        </w:tabs>
        <w:ind w:left="683" w:hanging="360"/>
      </w:pPr>
      <w:rPr>
        <w:rFonts w:hint="default"/>
      </w:rPr>
    </w:lvl>
    <w:lvl w:ilvl="1" w:tplc="2CB6AE02" w:tentative="1">
      <w:start w:val="1"/>
      <w:numFmt w:val="lowerLetter"/>
      <w:lvlText w:val="%2."/>
      <w:lvlJc w:val="left"/>
      <w:pPr>
        <w:tabs>
          <w:tab w:val="num" w:pos="1403"/>
        </w:tabs>
        <w:ind w:left="1403" w:hanging="360"/>
      </w:pPr>
    </w:lvl>
    <w:lvl w:ilvl="2" w:tplc="FFBEBEA8" w:tentative="1">
      <w:start w:val="1"/>
      <w:numFmt w:val="lowerRoman"/>
      <w:lvlText w:val="%3."/>
      <w:lvlJc w:val="right"/>
      <w:pPr>
        <w:tabs>
          <w:tab w:val="num" w:pos="2123"/>
        </w:tabs>
        <w:ind w:left="2123" w:hanging="180"/>
      </w:pPr>
    </w:lvl>
    <w:lvl w:ilvl="3" w:tplc="CDC47D5C" w:tentative="1">
      <w:start w:val="1"/>
      <w:numFmt w:val="decimal"/>
      <w:lvlText w:val="%4."/>
      <w:lvlJc w:val="left"/>
      <w:pPr>
        <w:tabs>
          <w:tab w:val="num" w:pos="2843"/>
        </w:tabs>
        <w:ind w:left="2843" w:hanging="360"/>
      </w:pPr>
    </w:lvl>
    <w:lvl w:ilvl="4" w:tplc="BA861F82" w:tentative="1">
      <w:start w:val="1"/>
      <w:numFmt w:val="lowerLetter"/>
      <w:lvlText w:val="%5."/>
      <w:lvlJc w:val="left"/>
      <w:pPr>
        <w:tabs>
          <w:tab w:val="num" w:pos="3563"/>
        </w:tabs>
        <w:ind w:left="3563" w:hanging="360"/>
      </w:pPr>
    </w:lvl>
    <w:lvl w:ilvl="5" w:tplc="0C7E849E" w:tentative="1">
      <w:start w:val="1"/>
      <w:numFmt w:val="lowerRoman"/>
      <w:lvlText w:val="%6."/>
      <w:lvlJc w:val="right"/>
      <w:pPr>
        <w:tabs>
          <w:tab w:val="num" w:pos="4283"/>
        </w:tabs>
        <w:ind w:left="4283" w:hanging="180"/>
      </w:pPr>
    </w:lvl>
    <w:lvl w:ilvl="6" w:tplc="0FB6FBE6" w:tentative="1">
      <w:start w:val="1"/>
      <w:numFmt w:val="decimal"/>
      <w:lvlText w:val="%7."/>
      <w:lvlJc w:val="left"/>
      <w:pPr>
        <w:tabs>
          <w:tab w:val="num" w:pos="5003"/>
        </w:tabs>
        <w:ind w:left="5003" w:hanging="360"/>
      </w:pPr>
    </w:lvl>
    <w:lvl w:ilvl="7" w:tplc="52E47A88" w:tentative="1">
      <w:start w:val="1"/>
      <w:numFmt w:val="lowerLetter"/>
      <w:lvlText w:val="%8."/>
      <w:lvlJc w:val="left"/>
      <w:pPr>
        <w:tabs>
          <w:tab w:val="num" w:pos="5723"/>
        </w:tabs>
        <w:ind w:left="5723" w:hanging="360"/>
      </w:pPr>
    </w:lvl>
    <w:lvl w:ilvl="8" w:tplc="3E9C4598" w:tentative="1">
      <w:start w:val="1"/>
      <w:numFmt w:val="lowerRoman"/>
      <w:lvlText w:val="%9."/>
      <w:lvlJc w:val="right"/>
      <w:pPr>
        <w:tabs>
          <w:tab w:val="num" w:pos="6443"/>
        </w:tabs>
        <w:ind w:left="6443" w:hanging="180"/>
      </w:pPr>
    </w:lvl>
  </w:abstractNum>
  <w:abstractNum w:abstractNumId="21">
    <w:nsid w:val="237613CA"/>
    <w:multiLevelType w:val="multilevel"/>
    <w:tmpl w:val="9B160ED2"/>
    <w:lvl w:ilvl="0">
      <w:start w:val="902"/>
      <w:numFmt w:val="decimal"/>
      <w:lvlText w:val="%1"/>
      <w:lvlJc w:val="left"/>
      <w:pPr>
        <w:tabs>
          <w:tab w:val="num" w:pos="810"/>
        </w:tabs>
        <w:ind w:left="810" w:hanging="810"/>
      </w:pPr>
      <w:rPr>
        <w:rFonts w:hint="default"/>
        <w:b/>
      </w:rPr>
    </w:lvl>
    <w:lvl w:ilvl="1">
      <w:start w:val="25"/>
      <w:numFmt w:val="decimal"/>
      <w:lvlText w:val="%1.%2"/>
      <w:lvlJc w:val="left"/>
      <w:pPr>
        <w:tabs>
          <w:tab w:val="num" w:pos="810"/>
        </w:tabs>
        <w:ind w:left="810" w:hanging="810"/>
      </w:pPr>
      <w:rPr>
        <w:rFonts w:hint="default"/>
        <w:b/>
      </w:rPr>
    </w:lvl>
    <w:lvl w:ilvl="2">
      <w:start w:val="14"/>
      <w:numFmt w:val="decimal"/>
      <w:lvlText w:val="%1.%2.%3"/>
      <w:lvlJc w:val="left"/>
      <w:pPr>
        <w:tabs>
          <w:tab w:val="num" w:pos="810"/>
        </w:tabs>
        <w:ind w:left="810" w:hanging="810"/>
      </w:pPr>
      <w:rPr>
        <w:rFonts w:hint="default"/>
        <w:b/>
      </w:rPr>
    </w:lvl>
    <w:lvl w:ilvl="3">
      <w:start w:val="1"/>
      <w:numFmt w:val="decimal"/>
      <w:lvlText w:val="%1.%2.%3.%4"/>
      <w:lvlJc w:val="left"/>
      <w:pPr>
        <w:tabs>
          <w:tab w:val="num" w:pos="810"/>
        </w:tabs>
        <w:ind w:left="810" w:hanging="810"/>
      </w:pPr>
      <w:rPr>
        <w:rFonts w:hint="default"/>
        <w:b/>
      </w:rPr>
    </w:lvl>
    <w:lvl w:ilvl="4">
      <w:start w:val="1"/>
      <w:numFmt w:val="decimal"/>
      <w:lvlText w:val="%1.%2.%3.%4.%5"/>
      <w:lvlJc w:val="left"/>
      <w:pPr>
        <w:tabs>
          <w:tab w:val="num" w:pos="810"/>
        </w:tabs>
        <w:ind w:left="810" w:hanging="81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080"/>
        </w:tabs>
        <w:ind w:left="1080" w:hanging="108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2">
    <w:nsid w:val="2BB03115"/>
    <w:multiLevelType w:val="hybridMultilevel"/>
    <w:tmpl w:val="4282C9D8"/>
    <w:lvl w:ilvl="0" w:tplc="F08251E4">
      <w:start w:val="1"/>
      <w:numFmt w:val="lowerLetter"/>
      <w:lvlText w:val="%1)"/>
      <w:lvlJc w:val="left"/>
      <w:pPr>
        <w:ind w:left="720" w:hanging="360"/>
      </w:pPr>
    </w:lvl>
    <w:lvl w:ilvl="1" w:tplc="09C630BA" w:tentative="1">
      <w:start w:val="1"/>
      <w:numFmt w:val="lowerLetter"/>
      <w:lvlText w:val="%2."/>
      <w:lvlJc w:val="left"/>
      <w:pPr>
        <w:ind w:left="1440" w:hanging="360"/>
      </w:pPr>
    </w:lvl>
    <w:lvl w:ilvl="2" w:tplc="C0C85DD6" w:tentative="1">
      <w:start w:val="1"/>
      <w:numFmt w:val="lowerRoman"/>
      <w:lvlText w:val="%3."/>
      <w:lvlJc w:val="right"/>
      <w:pPr>
        <w:ind w:left="2160" w:hanging="180"/>
      </w:pPr>
    </w:lvl>
    <w:lvl w:ilvl="3" w:tplc="35F090F6" w:tentative="1">
      <w:start w:val="1"/>
      <w:numFmt w:val="decimal"/>
      <w:lvlText w:val="%4."/>
      <w:lvlJc w:val="left"/>
      <w:pPr>
        <w:ind w:left="2880" w:hanging="360"/>
      </w:pPr>
    </w:lvl>
    <w:lvl w:ilvl="4" w:tplc="A162A60A" w:tentative="1">
      <w:start w:val="1"/>
      <w:numFmt w:val="lowerLetter"/>
      <w:lvlText w:val="%5."/>
      <w:lvlJc w:val="left"/>
      <w:pPr>
        <w:ind w:left="3600" w:hanging="360"/>
      </w:pPr>
    </w:lvl>
    <w:lvl w:ilvl="5" w:tplc="6A281CAC" w:tentative="1">
      <w:start w:val="1"/>
      <w:numFmt w:val="lowerRoman"/>
      <w:lvlText w:val="%6."/>
      <w:lvlJc w:val="right"/>
      <w:pPr>
        <w:ind w:left="4320" w:hanging="180"/>
      </w:pPr>
    </w:lvl>
    <w:lvl w:ilvl="6" w:tplc="76BEC706" w:tentative="1">
      <w:start w:val="1"/>
      <w:numFmt w:val="decimal"/>
      <w:lvlText w:val="%7."/>
      <w:lvlJc w:val="left"/>
      <w:pPr>
        <w:ind w:left="5040" w:hanging="360"/>
      </w:pPr>
    </w:lvl>
    <w:lvl w:ilvl="7" w:tplc="E9F02E24" w:tentative="1">
      <w:start w:val="1"/>
      <w:numFmt w:val="lowerLetter"/>
      <w:lvlText w:val="%8."/>
      <w:lvlJc w:val="left"/>
      <w:pPr>
        <w:ind w:left="5760" w:hanging="360"/>
      </w:pPr>
    </w:lvl>
    <w:lvl w:ilvl="8" w:tplc="9DF667F8" w:tentative="1">
      <w:start w:val="1"/>
      <w:numFmt w:val="lowerRoman"/>
      <w:lvlText w:val="%9."/>
      <w:lvlJc w:val="right"/>
      <w:pPr>
        <w:ind w:left="6480" w:hanging="180"/>
      </w:pPr>
    </w:lvl>
  </w:abstractNum>
  <w:abstractNum w:abstractNumId="23">
    <w:nsid w:val="33312E40"/>
    <w:multiLevelType w:val="multilevel"/>
    <w:tmpl w:val="FE92E956"/>
    <w:lvl w:ilvl="0">
      <w:start w:val="1092"/>
      <w:numFmt w:val="decimal"/>
      <w:lvlText w:val="%1"/>
      <w:lvlJc w:val="left"/>
      <w:pPr>
        <w:tabs>
          <w:tab w:val="num" w:pos="1185"/>
        </w:tabs>
        <w:ind w:left="1185" w:hanging="1185"/>
      </w:pPr>
      <w:rPr>
        <w:rFonts w:hint="default"/>
        <w:b/>
      </w:rPr>
    </w:lvl>
    <w:lvl w:ilvl="1">
      <w:start w:val="4"/>
      <w:numFmt w:val="decimal"/>
      <w:lvlText w:val="%1.%2"/>
      <w:lvlJc w:val="left"/>
      <w:pPr>
        <w:tabs>
          <w:tab w:val="num" w:pos="1185"/>
        </w:tabs>
        <w:ind w:left="1185" w:hanging="1185"/>
      </w:pPr>
      <w:rPr>
        <w:rFonts w:hint="default"/>
        <w:b/>
      </w:rPr>
    </w:lvl>
    <w:lvl w:ilvl="2">
      <w:start w:val="5"/>
      <w:numFmt w:val="decimal"/>
      <w:lvlText w:val="%1.%2.%3"/>
      <w:lvlJc w:val="left"/>
      <w:pPr>
        <w:tabs>
          <w:tab w:val="num" w:pos="1185"/>
        </w:tabs>
        <w:ind w:left="1185" w:hanging="1185"/>
      </w:pPr>
      <w:rPr>
        <w:rFonts w:hint="default"/>
        <w:b/>
      </w:rPr>
    </w:lvl>
    <w:lvl w:ilvl="3">
      <w:start w:val="5"/>
      <w:numFmt w:val="decimal"/>
      <w:lvlText w:val="%1.%2.%3.%4"/>
      <w:lvlJc w:val="left"/>
      <w:pPr>
        <w:tabs>
          <w:tab w:val="num" w:pos="1185"/>
        </w:tabs>
        <w:ind w:left="1185" w:hanging="1185"/>
      </w:pPr>
      <w:rPr>
        <w:rFonts w:hint="default"/>
        <w:b/>
      </w:rPr>
    </w:lvl>
    <w:lvl w:ilvl="4">
      <w:start w:val="2"/>
      <w:numFmt w:val="decimal"/>
      <w:lvlText w:val="%1.%2.%3.%4.%5"/>
      <w:lvlJc w:val="left"/>
      <w:pPr>
        <w:tabs>
          <w:tab w:val="num" w:pos="1185"/>
        </w:tabs>
        <w:ind w:left="1185" w:hanging="1185"/>
      </w:pPr>
      <w:rPr>
        <w:rFonts w:hint="default"/>
        <w:b/>
      </w:rPr>
    </w:lvl>
    <w:lvl w:ilvl="5">
      <w:start w:val="7"/>
      <w:numFmt w:val="decimal"/>
      <w:lvlText w:val="%1.%2.%3.%4.%5.%6"/>
      <w:lvlJc w:val="left"/>
      <w:pPr>
        <w:tabs>
          <w:tab w:val="num" w:pos="1185"/>
        </w:tabs>
        <w:ind w:left="1185" w:hanging="1185"/>
      </w:pPr>
      <w:rPr>
        <w:rFonts w:hint="default"/>
        <w:b/>
      </w:rPr>
    </w:lvl>
    <w:lvl w:ilvl="6">
      <w:start w:val="1"/>
      <w:numFmt w:val="decimal"/>
      <w:lvlText w:val="%1.%2.%3.%4.%5.%6.%7"/>
      <w:lvlJc w:val="left"/>
      <w:pPr>
        <w:tabs>
          <w:tab w:val="num" w:pos="1185"/>
        </w:tabs>
        <w:ind w:left="1185" w:hanging="1185"/>
      </w:pPr>
      <w:rPr>
        <w:rFonts w:hint="default"/>
        <w:b/>
      </w:rPr>
    </w:lvl>
    <w:lvl w:ilvl="7">
      <w:start w:val="1"/>
      <w:numFmt w:val="decimal"/>
      <w:lvlText w:val="%1.%2.%3.%4.%5.%6.%7.%8"/>
      <w:lvlJc w:val="left"/>
      <w:pPr>
        <w:tabs>
          <w:tab w:val="num" w:pos="1185"/>
        </w:tabs>
        <w:ind w:left="1185" w:hanging="1185"/>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4">
    <w:nsid w:val="45213AF1"/>
    <w:multiLevelType w:val="hybridMultilevel"/>
    <w:tmpl w:val="CE1ED3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775F0B"/>
    <w:multiLevelType w:val="hybridMultilevel"/>
    <w:tmpl w:val="ABC05DF0"/>
    <w:lvl w:ilvl="0" w:tplc="04090017">
      <w:start w:val="9"/>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9D63F07"/>
    <w:multiLevelType w:val="hybridMultilevel"/>
    <w:tmpl w:val="3766D062"/>
    <w:lvl w:ilvl="0" w:tplc="7624E072">
      <w:start w:val="1"/>
      <w:numFmt w:val="low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5B4C2FB3"/>
    <w:multiLevelType w:val="hybridMultilevel"/>
    <w:tmpl w:val="4C720D60"/>
    <w:lvl w:ilvl="0" w:tplc="7FE6002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D5433B2"/>
    <w:multiLevelType w:val="multilevel"/>
    <w:tmpl w:val="E022F5DA"/>
    <w:lvl w:ilvl="0">
      <w:start w:val="901"/>
      <w:numFmt w:val="decimal"/>
      <w:lvlText w:val="%1"/>
      <w:lvlJc w:val="left"/>
      <w:pPr>
        <w:tabs>
          <w:tab w:val="num" w:pos="405"/>
        </w:tabs>
        <w:ind w:left="405" w:hanging="405"/>
      </w:pPr>
      <w:rPr>
        <w:rFonts w:hint="default"/>
        <w:b/>
      </w:rPr>
    </w:lvl>
    <w:lvl w:ilvl="1">
      <w:start w:val="5"/>
      <w:numFmt w:val="decimal"/>
      <w:lvlText w:val="%1.%2"/>
      <w:lvlJc w:val="left"/>
      <w:pPr>
        <w:tabs>
          <w:tab w:val="num" w:pos="405"/>
        </w:tabs>
        <w:ind w:left="405" w:hanging="405"/>
      </w:pPr>
      <w:rPr>
        <w:rFonts w:hint="default"/>
        <w:b/>
      </w:rPr>
    </w:lvl>
    <w:lvl w:ilvl="2">
      <w:start w:val="1"/>
      <w:numFmt w:val="decimal"/>
      <w:lvlText w:val="%1.%2.%3"/>
      <w:lvlJc w:val="left"/>
      <w:pPr>
        <w:tabs>
          <w:tab w:val="num" w:pos="405"/>
        </w:tabs>
        <w:ind w:left="405" w:hanging="405"/>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080"/>
        </w:tabs>
        <w:ind w:left="1080" w:hanging="108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9">
    <w:nsid w:val="60E5727C"/>
    <w:multiLevelType w:val="multilevel"/>
    <w:tmpl w:val="8690E31A"/>
    <w:lvl w:ilvl="0">
      <w:start w:val="1059"/>
      <w:numFmt w:val="decimal"/>
      <w:lvlText w:val="%1"/>
      <w:lvlJc w:val="left"/>
      <w:pPr>
        <w:tabs>
          <w:tab w:val="num" w:pos="900"/>
        </w:tabs>
        <w:ind w:left="900" w:hanging="900"/>
      </w:pPr>
      <w:rPr>
        <w:rFonts w:hint="default"/>
        <w:b/>
      </w:rPr>
    </w:lvl>
    <w:lvl w:ilvl="1">
      <w:start w:val="50"/>
      <w:numFmt w:val="decimal"/>
      <w:lvlText w:val="%1.%2"/>
      <w:lvlJc w:val="left"/>
      <w:pPr>
        <w:tabs>
          <w:tab w:val="num" w:pos="900"/>
        </w:tabs>
        <w:ind w:left="900" w:hanging="900"/>
      </w:pPr>
      <w:rPr>
        <w:rFonts w:hint="default"/>
        <w:b/>
      </w:rPr>
    </w:lvl>
    <w:lvl w:ilvl="2">
      <w:start w:val="2"/>
      <w:numFmt w:val="decimal"/>
      <w:lvlText w:val="%1.%2.%3"/>
      <w:lvlJc w:val="left"/>
      <w:pPr>
        <w:tabs>
          <w:tab w:val="num" w:pos="900"/>
        </w:tabs>
        <w:ind w:left="900" w:hanging="900"/>
      </w:pPr>
      <w:rPr>
        <w:rFonts w:hint="default"/>
        <w:b/>
      </w:rPr>
    </w:lvl>
    <w:lvl w:ilvl="3">
      <w:start w:val="1"/>
      <w:numFmt w:val="decimal"/>
      <w:lvlText w:val="%1.%2.%3.%4"/>
      <w:lvlJc w:val="left"/>
      <w:pPr>
        <w:tabs>
          <w:tab w:val="num" w:pos="900"/>
        </w:tabs>
        <w:ind w:left="900" w:hanging="900"/>
      </w:pPr>
      <w:rPr>
        <w:rFonts w:hint="default"/>
        <w:b/>
      </w:rPr>
    </w:lvl>
    <w:lvl w:ilvl="4">
      <w:start w:val="1"/>
      <w:numFmt w:val="decimal"/>
      <w:lvlText w:val="%1.%2.%3.%4.%5"/>
      <w:lvlJc w:val="left"/>
      <w:pPr>
        <w:tabs>
          <w:tab w:val="num" w:pos="900"/>
        </w:tabs>
        <w:ind w:left="900" w:hanging="90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080"/>
        </w:tabs>
        <w:ind w:left="1080" w:hanging="108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0">
    <w:nsid w:val="66824B3D"/>
    <w:multiLevelType w:val="hybridMultilevel"/>
    <w:tmpl w:val="774AD280"/>
    <w:lvl w:ilvl="0" w:tplc="149E49A4">
      <w:start w:val="1"/>
      <w:numFmt w:val="lowerLetter"/>
      <w:lvlText w:val="(%1)"/>
      <w:lvlJc w:val="left"/>
      <w:pPr>
        <w:tabs>
          <w:tab w:val="num" w:pos="720"/>
        </w:tabs>
        <w:ind w:left="720" w:hanging="360"/>
      </w:pPr>
      <w:rPr>
        <w:rFonts w:hint="default"/>
      </w:rPr>
    </w:lvl>
    <w:lvl w:ilvl="1" w:tplc="A7A03C12" w:tentative="1">
      <w:start w:val="1"/>
      <w:numFmt w:val="lowerLetter"/>
      <w:lvlText w:val="%2."/>
      <w:lvlJc w:val="left"/>
      <w:pPr>
        <w:tabs>
          <w:tab w:val="num" w:pos="1440"/>
        </w:tabs>
        <w:ind w:left="1440" w:hanging="360"/>
      </w:pPr>
    </w:lvl>
    <w:lvl w:ilvl="2" w:tplc="F60A966E" w:tentative="1">
      <w:start w:val="1"/>
      <w:numFmt w:val="lowerRoman"/>
      <w:lvlText w:val="%3."/>
      <w:lvlJc w:val="right"/>
      <w:pPr>
        <w:tabs>
          <w:tab w:val="num" w:pos="2160"/>
        </w:tabs>
        <w:ind w:left="2160" w:hanging="180"/>
      </w:pPr>
    </w:lvl>
    <w:lvl w:ilvl="3" w:tplc="7C14B2B4" w:tentative="1">
      <w:start w:val="1"/>
      <w:numFmt w:val="decimal"/>
      <w:lvlText w:val="%4."/>
      <w:lvlJc w:val="left"/>
      <w:pPr>
        <w:tabs>
          <w:tab w:val="num" w:pos="2880"/>
        </w:tabs>
        <w:ind w:left="2880" w:hanging="360"/>
      </w:pPr>
    </w:lvl>
    <w:lvl w:ilvl="4" w:tplc="434411C2" w:tentative="1">
      <w:start w:val="1"/>
      <w:numFmt w:val="lowerLetter"/>
      <w:lvlText w:val="%5."/>
      <w:lvlJc w:val="left"/>
      <w:pPr>
        <w:tabs>
          <w:tab w:val="num" w:pos="3600"/>
        </w:tabs>
        <w:ind w:left="3600" w:hanging="360"/>
      </w:pPr>
    </w:lvl>
    <w:lvl w:ilvl="5" w:tplc="99EA1F38" w:tentative="1">
      <w:start w:val="1"/>
      <w:numFmt w:val="lowerRoman"/>
      <w:lvlText w:val="%6."/>
      <w:lvlJc w:val="right"/>
      <w:pPr>
        <w:tabs>
          <w:tab w:val="num" w:pos="4320"/>
        </w:tabs>
        <w:ind w:left="4320" w:hanging="180"/>
      </w:pPr>
    </w:lvl>
    <w:lvl w:ilvl="6" w:tplc="F08A74C8" w:tentative="1">
      <w:start w:val="1"/>
      <w:numFmt w:val="decimal"/>
      <w:lvlText w:val="%7."/>
      <w:lvlJc w:val="left"/>
      <w:pPr>
        <w:tabs>
          <w:tab w:val="num" w:pos="5040"/>
        </w:tabs>
        <w:ind w:left="5040" w:hanging="360"/>
      </w:pPr>
    </w:lvl>
    <w:lvl w:ilvl="7" w:tplc="816ECF60" w:tentative="1">
      <w:start w:val="1"/>
      <w:numFmt w:val="lowerLetter"/>
      <w:lvlText w:val="%8."/>
      <w:lvlJc w:val="left"/>
      <w:pPr>
        <w:tabs>
          <w:tab w:val="num" w:pos="5760"/>
        </w:tabs>
        <w:ind w:left="5760" w:hanging="360"/>
      </w:pPr>
    </w:lvl>
    <w:lvl w:ilvl="8" w:tplc="1E10CE74" w:tentative="1">
      <w:start w:val="1"/>
      <w:numFmt w:val="lowerRoman"/>
      <w:lvlText w:val="%9."/>
      <w:lvlJc w:val="right"/>
      <w:pPr>
        <w:tabs>
          <w:tab w:val="num" w:pos="6480"/>
        </w:tabs>
        <w:ind w:left="6480" w:hanging="180"/>
      </w:pPr>
    </w:lvl>
  </w:abstractNum>
  <w:abstractNum w:abstractNumId="31">
    <w:nsid w:val="6C653245"/>
    <w:multiLevelType w:val="multilevel"/>
    <w:tmpl w:val="C8BED4FE"/>
    <w:lvl w:ilvl="0">
      <w:start w:val="105"/>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4"/>
      <w:numFmt w:val="decimal"/>
      <w:lvlText w:val="%1.%2.%3"/>
      <w:lvlJc w:val="left"/>
      <w:pPr>
        <w:tabs>
          <w:tab w:val="num" w:pos="855"/>
        </w:tabs>
        <w:ind w:left="855" w:hanging="855"/>
      </w:pPr>
      <w:rPr>
        <w:rFonts w:hint="default"/>
        <w:b/>
      </w:rPr>
    </w:lvl>
    <w:lvl w:ilvl="3">
      <w:start w:val="5"/>
      <w:numFmt w:val="decimal"/>
      <w:lvlText w:val="%1.%2.%3.%4"/>
      <w:lvlJc w:val="left"/>
      <w:pPr>
        <w:tabs>
          <w:tab w:val="num" w:pos="855"/>
        </w:tabs>
        <w:ind w:left="855" w:hanging="855"/>
      </w:pPr>
      <w:rPr>
        <w:rFonts w:hint="default"/>
        <w:b/>
      </w:rPr>
    </w:lvl>
    <w:lvl w:ilvl="4">
      <w:start w:val="1"/>
      <w:numFmt w:val="decimal"/>
      <w:lvlText w:val="%1.%2.%3.%4.%5"/>
      <w:lvlJc w:val="left"/>
      <w:pPr>
        <w:tabs>
          <w:tab w:val="num" w:pos="855"/>
        </w:tabs>
        <w:ind w:left="855" w:hanging="855"/>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080"/>
        </w:tabs>
        <w:ind w:left="1080" w:hanging="108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2">
    <w:nsid w:val="6CD275DB"/>
    <w:multiLevelType w:val="multilevel"/>
    <w:tmpl w:val="6B7CCB08"/>
    <w:lvl w:ilvl="0">
      <w:start w:val="409"/>
      <w:numFmt w:val="decimal"/>
      <w:lvlText w:val="%1"/>
      <w:lvlJc w:val="left"/>
      <w:pPr>
        <w:tabs>
          <w:tab w:val="num" w:pos="495"/>
        </w:tabs>
        <w:ind w:left="495" w:hanging="495"/>
      </w:pPr>
      <w:rPr>
        <w:rFonts w:hint="default"/>
        <w:b/>
      </w:rPr>
    </w:lvl>
    <w:lvl w:ilvl="1">
      <w:start w:val="6"/>
      <w:numFmt w:val="decimal"/>
      <w:lvlText w:val="%1.%2"/>
      <w:lvlJc w:val="left"/>
      <w:pPr>
        <w:tabs>
          <w:tab w:val="num" w:pos="495"/>
        </w:tabs>
        <w:ind w:left="495" w:hanging="495"/>
      </w:pPr>
      <w:rPr>
        <w:rFonts w:hint="default"/>
        <w:b/>
      </w:rPr>
    </w:lvl>
    <w:lvl w:ilvl="2">
      <w:start w:val="1"/>
      <w:numFmt w:val="decimal"/>
      <w:lvlText w:val="%1.%2.%3"/>
      <w:lvlJc w:val="left"/>
      <w:pPr>
        <w:tabs>
          <w:tab w:val="num" w:pos="495"/>
        </w:tabs>
        <w:ind w:left="495" w:hanging="495"/>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080"/>
        </w:tabs>
        <w:ind w:left="1080" w:hanging="108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3">
    <w:nsid w:val="6E91014F"/>
    <w:multiLevelType w:val="hybridMultilevel"/>
    <w:tmpl w:val="ABA2FDC6"/>
    <w:lvl w:ilvl="0" w:tplc="4E8E1960">
      <w:start w:val="1"/>
      <w:numFmt w:val="lowerLetter"/>
      <w:lvlText w:val="(%1)"/>
      <w:lvlJc w:val="left"/>
      <w:pPr>
        <w:tabs>
          <w:tab w:val="num" w:pos="720"/>
        </w:tabs>
        <w:ind w:left="720" w:hanging="360"/>
      </w:pPr>
      <w:rPr>
        <w:rFonts w:hint="default"/>
      </w:rPr>
    </w:lvl>
    <w:lvl w:ilvl="1" w:tplc="F73C52BE" w:tentative="1">
      <w:start w:val="1"/>
      <w:numFmt w:val="lowerLetter"/>
      <w:lvlText w:val="%2."/>
      <w:lvlJc w:val="left"/>
      <w:pPr>
        <w:tabs>
          <w:tab w:val="num" w:pos="1440"/>
        </w:tabs>
        <w:ind w:left="1440" w:hanging="360"/>
      </w:pPr>
    </w:lvl>
    <w:lvl w:ilvl="2" w:tplc="A5E608F8" w:tentative="1">
      <w:start w:val="1"/>
      <w:numFmt w:val="lowerRoman"/>
      <w:lvlText w:val="%3."/>
      <w:lvlJc w:val="right"/>
      <w:pPr>
        <w:tabs>
          <w:tab w:val="num" w:pos="2160"/>
        </w:tabs>
        <w:ind w:left="2160" w:hanging="180"/>
      </w:pPr>
    </w:lvl>
    <w:lvl w:ilvl="3" w:tplc="4B6E09AC" w:tentative="1">
      <w:start w:val="1"/>
      <w:numFmt w:val="decimal"/>
      <w:lvlText w:val="%4."/>
      <w:lvlJc w:val="left"/>
      <w:pPr>
        <w:tabs>
          <w:tab w:val="num" w:pos="2880"/>
        </w:tabs>
        <w:ind w:left="2880" w:hanging="360"/>
      </w:pPr>
    </w:lvl>
    <w:lvl w:ilvl="4" w:tplc="7AE66468" w:tentative="1">
      <w:start w:val="1"/>
      <w:numFmt w:val="lowerLetter"/>
      <w:lvlText w:val="%5."/>
      <w:lvlJc w:val="left"/>
      <w:pPr>
        <w:tabs>
          <w:tab w:val="num" w:pos="3600"/>
        </w:tabs>
        <w:ind w:left="3600" w:hanging="360"/>
      </w:pPr>
    </w:lvl>
    <w:lvl w:ilvl="5" w:tplc="42007F7A" w:tentative="1">
      <w:start w:val="1"/>
      <w:numFmt w:val="lowerRoman"/>
      <w:lvlText w:val="%6."/>
      <w:lvlJc w:val="right"/>
      <w:pPr>
        <w:tabs>
          <w:tab w:val="num" w:pos="4320"/>
        </w:tabs>
        <w:ind w:left="4320" w:hanging="180"/>
      </w:pPr>
    </w:lvl>
    <w:lvl w:ilvl="6" w:tplc="FA124AF4" w:tentative="1">
      <w:start w:val="1"/>
      <w:numFmt w:val="decimal"/>
      <w:lvlText w:val="%7."/>
      <w:lvlJc w:val="left"/>
      <w:pPr>
        <w:tabs>
          <w:tab w:val="num" w:pos="5040"/>
        </w:tabs>
        <w:ind w:left="5040" w:hanging="360"/>
      </w:pPr>
    </w:lvl>
    <w:lvl w:ilvl="7" w:tplc="F544D59E" w:tentative="1">
      <w:start w:val="1"/>
      <w:numFmt w:val="lowerLetter"/>
      <w:lvlText w:val="%8."/>
      <w:lvlJc w:val="left"/>
      <w:pPr>
        <w:tabs>
          <w:tab w:val="num" w:pos="5760"/>
        </w:tabs>
        <w:ind w:left="5760" w:hanging="360"/>
      </w:pPr>
    </w:lvl>
    <w:lvl w:ilvl="8" w:tplc="92A07E90" w:tentative="1">
      <w:start w:val="1"/>
      <w:numFmt w:val="lowerRoman"/>
      <w:lvlText w:val="%9."/>
      <w:lvlJc w:val="right"/>
      <w:pPr>
        <w:tabs>
          <w:tab w:val="num" w:pos="6480"/>
        </w:tabs>
        <w:ind w:left="6480" w:hanging="180"/>
      </w:pPr>
    </w:lvl>
  </w:abstractNum>
  <w:abstractNum w:abstractNumId="34">
    <w:nsid w:val="72B4238C"/>
    <w:multiLevelType w:val="multilevel"/>
    <w:tmpl w:val="B616E310"/>
    <w:lvl w:ilvl="0">
      <w:start w:val="105"/>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4"/>
      <w:numFmt w:val="decimal"/>
      <w:lvlText w:val="%1.%2.%3"/>
      <w:lvlJc w:val="left"/>
      <w:pPr>
        <w:tabs>
          <w:tab w:val="num" w:pos="855"/>
        </w:tabs>
        <w:ind w:left="855" w:hanging="855"/>
      </w:pPr>
      <w:rPr>
        <w:rFonts w:hint="default"/>
        <w:b/>
      </w:rPr>
    </w:lvl>
    <w:lvl w:ilvl="3">
      <w:start w:val="1"/>
      <w:numFmt w:val="decimal"/>
      <w:lvlText w:val="%1.%2.%3.%4"/>
      <w:lvlJc w:val="left"/>
      <w:pPr>
        <w:tabs>
          <w:tab w:val="num" w:pos="855"/>
        </w:tabs>
        <w:ind w:left="855" w:hanging="855"/>
      </w:pPr>
      <w:rPr>
        <w:rFonts w:hint="default"/>
        <w:b/>
      </w:rPr>
    </w:lvl>
    <w:lvl w:ilvl="4">
      <w:start w:val="1"/>
      <w:numFmt w:val="decimal"/>
      <w:lvlText w:val="%1.%2.%3.%4.%5"/>
      <w:lvlJc w:val="left"/>
      <w:pPr>
        <w:tabs>
          <w:tab w:val="num" w:pos="855"/>
        </w:tabs>
        <w:ind w:left="855" w:hanging="855"/>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080"/>
        </w:tabs>
        <w:ind w:left="1080" w:hanging="1080"/>
      </w:pPr>
      <w:rPr>
        <w:rFonts w:hint="default"/>
        <w:b/>
      </w:rPr>
    </w:lvl>
    <w:lvl w:ilvl="8">
      <w:start w:val="1"/>
      <w:numFmt w:val="decimal"/>
      <w:lvlText w:val="%1.%2.%3.%4.%5.%6.%7.%8.%9"/>
      <w:lvlJc w:val="left"/>
      <w:pPr>
        <w:tabs>
          <w:tab w:val="num" w:pos="1440"/>
        </w:tabs>
        <w:ind w:left="1440" w:hanging="1440"/>
      </w:pPr>
      <w:rPr>
        <w:rFonts w:hint="default"/>
        <w:b/>
      </w:rPr>
    </w:lvl>
  </w:abstractNum>
  <w:num w:numId="1">
    <w:abstractNumId w:val="11"/>
  </w:num>
  <w:num w:numId="2">
    <w:abstractNumId w:val="14"/>
  </w:num>
  <w:num w:numId="3">
    <w:abstractNumId w:val="34"/>
  </w:num>
  <w:num w:numId="4">
    <w:abstractNumId w:val="31"/>
  </w:num>
  <w:num w:numId="5">
    <w:abstractNumId w:val="1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32"/>
  </w:num>
  <w:num w:numId="17">
    <w:abstractNumId w:val="33"/>
  </w:num>
  <w:num w:numId="18">
    <w:abstractNumId w:val="25"/>
  </w:num>
  <w:num w:numId="19">
    <w:abstractNumId w:val="30"/>
  </w:num>
  <w:num w:numId="20">
    <w:abstractNumId w:val="16"/>
  </w:num>
  <w:num w:numId="21">
    <w:abstractNumId w:val="18"/>
  </w:num>
  <w:num w:numId="22">
    <w:abstractNumId w:val="15"/>
  </w:num>
  <w:num w:numId="23">
    <w:abstractNumId w:val="26"/>
  </w:num>
  <w:num w:numId="24">
    <w:abstractNumId w:val="19"/>
  </w:num>
  <w:num w:numId="25">
    <w:abstractNumId w:val="20"/>
  </w:num>
  <w:num w:numId="26">
    <w:abstractNumId w:val="24"/>
  </w:num>
  <w:num w:numId="27">
    <w:abstractNumId w:val="27"/>
  </w:num>
  <w:num w:numId="28">
    <w:abstractNumId w:val="22"/>
  </w:num>
  <w:num w:numId="29">
    <w:abstractNumId w:val="13"/>
  </w:num>
  <w:num w:numId="30">
    <w:abstractNumId w:val="28"/>
  </w:num>
  <w:num w:numId="31">
    <w:abstractNumId w:val="21"/>
  </w:num>
  <w:num w:numId="32">
    <w:abstractNumId w:val="29"/>
  </w:num>
  <w:num w:numId="33">
    <w:abstractNumId w:val="10"/>
  </w:num>
  <w:num w:numId="34">
    <w:abstractNumId w:val="23"/>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hideSpellingErrors/>
  <w:hideGrammaticalErrors/>
  <w:proofState w:spelling="clean" w:grammar="clean"/>
  <w:revisionView w:markup="0"/>
  <w:trackRevisions/>
  <w:defaultTabStop w:val="720"/>
  <w:displayHorizontalDrawingGridEvery w:val="0"/>
  <w:displayVerticalDrawingGridEvery w:val="0"/>
  <w:doNotUseMarginsForDrawingGridOrigin/>
  <w:noPunctuationKerning/>
  <w:characterSpacingControl w:val="doNotCompress"/>
  <w:hdrShapeDefaults>
    <o:shapedefaults v:ext="edit" spidmax="4812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FF5"/>
    <w:rsid w:val="000519A0"/>
    <w:rsid w:val="00072573"/>
    <w:rsid w:val="00082A86"/>
    <w:rsid w:val="00082F2C"/>
    <w:rsid w:val="000A4DDC"/>
    <w:rsid w:val="001010B3"/>
    <w:rsid w:val="00114404"/>
    <w:rsid w:val="00153BC1"/>
    <w:rsid w:val="00170AB6"/>
    <w:rsid w:val="001E6C9E"/>
    <w:rsid w:val="002143E7"/>
    <w:rsid w:val="0022515C"/>
    <w:rsid w:val="002615CA"/>
    <w:rsid w:val="0027663D"/>
    <w:rsid w:val="00292EAC"/>
    <w:rsid w:val="002B736A"/>
    <w:rsid w:val="002C033D"/>
    <w:rsid w:val="002C2747"/>
    <w:rsid w:val="002E64A5"/>
    <w:rsid w:val="003559E9"/>
    <w:rsid w:val="00355A2A"/>
    <w:rsid w:val="0036250C"/>
    <w:rsid w:val="003B7BE2"/>
    <w:rsid w:val="003D077D"/>
    <w:rsid w:val="003E3C34"/>
    <w:rsid w:val="003F1991"/>
    <w:rsid w:val="00416684"/>
    <w:rsid w:val="004176EE"/>
    <w:rsid w:val="00436DEE"/>
    <w:rsid w:val="00460338"/>
    <w:rsid w:val="00484AB8"/>
    <w:rsid w:val="004A6891"/>
    <w:rsid w:val="004A75CF"/>
    <w:rsid w:val="004B2BE9"/>
    <w:rsid w:val="004B7A21"/>
    <w:rsid w:val="004D237F"/>
    <w:rsid w:val="004E31D1"/>
    <w:rsid w:val="004E3808"/>
    <w:rsid w:val="0051130E"/>
    <w:rsid w:val="00515187"/>
    <w:rsid w:val="0053497F"/>
    <w:rsid w:val="00550977"/>
    <w:rsid w:val="00554527"/>
    <w:rsid w:val="00565A32"/>
    <w:rsid w:val="00580A4D"/>
    <w:rsid w:val="005A280C"/>
    <w:rsid w:val="005B24FE"/>
    <w:rsid w:val="005B67BD"/>
    <w:rsid w:val="005C3429"/>
    <w:rsid w:val="005C3C17"/>
    <w:rsid w:val="005D1C53"/>
    <w:rsid w:val="005D3898"/>
    <w:rsid w:val="005E2290"/>
    <w:rsid w:val="005E27C1"/>
    <w:rsid w:val="00601F44"/>
    <w:rsid w:val="006323CC"/>
    <w:rsid w:val="00644F3C"/>
    <w:rsid w:val="0064644B"/>
    <w:rsid w:val="006A3B1A"/>
    <w:rsid w:val="006B08E2"/>
    <w:rsid w:val="00711BEE"/>
    <w:rsid w:val="007151BE"/>
    <w:rsid w:val="00717BB3"/>
    <w:rsid w:val="00720217"/>
    <w:rsid w:val="007218A1"/>
    <w:rsid w:val="00765726"/>
    <w:rsid w:val="00774132"/>
    <w:rsid w:val="00775B99"/>
    <w:rsid w:val="00782D67"/>
    <w:rsid w:val="007A090E"/>
    <w:rsid w:val="007D13DE"/>
    <w:rsid w:val="007F558C"/>
    <w:rsid w:val="007F60EB"/>
    <w:rsid w:val="008033BE"/>
    <w:rsid w:val="0080523B"/>
    <w:rsid w:val="00806AF3"/>
    <w:rsid w:val="00841371"/>
    <w:rsid w:val="008703C9"/>
    <w:rsid w:val="00897DC2"/>
    <w:rsid w:val="008A1B65"/>
    <w:rsid w:val="008A4F04"/>
    <w:rsid w:val="008A6A65"/>
    <w:rsid w:val="008E70A4"/>
    <w:rsid w:val="00913502"/>
    <w:rsid w:val="00923B8D"/>
    <w:rsid w:val="00927DA8"/>
    <w:rsid w:val="009651BC"/>
    <w:rsid w:val="00984027"/>
    <w:rsid w:val="009851B1"/>
    <w:rsid w:val="009978EB"/>
    <w:rsid w:val="009B20F0"/>
    <w:rsid w:val="009F1678"/>
    <w:rsid w:val="00A25A3D"/>
    <w:rsid w:val="00A70846"/>
    <w:rsid w:val="00A8383F"/>
    <w:rsid w:val="00AA3653"/>
    <w:rsid w:val="00AE142E"/>
    <w:rsid w:val="00AF3224"/>
    <w:rsid w:val="00B03746"/>
    <w:rsid w:val="00B16E2D"/>
    <w:rsid w:val="00B43B0F"/>
    <w:rsid w:val="00B75B1B"/>
    <w:rsid w:val="00B915F3"/>
    <w:rsid w:val="00B926EE"/>
    <w:rsid w:val="00B956E2"/>
    <w:rsid w:val="00BB2F1F"/>
    <w:rsid w:val="00BC4BE3"/>
    <w:rsid w:val="00BE77F5"/>
    <w:rsid w:val="00C22509"/>
    <w:rsid w:val="00C23C70"/>
    <w:rsid w:val="00C42D8A"/>
    <w:rsid w:val="00C42F6A"/>
    <w:rsid w:val="00C47940"/>
    <w:rsid w:val="00C60B45"/>
    <w:rsid w:val="00C9201C"/>
    <w:rsid w:val="00C951D2"/>
    <w:rsid w:val="00C95C4F"/>
    <w:rsid w:val="00CA4172"/>
    <w:rsid w:val="00CB3288"/>
    <w:rsid w:val="00CE5623"/>
    <w:rsid w:val="00D16CE1"/>
    <w:rsid w:val="00D233A4"/>
    <w:rsid w:val="00D63FCF"/>
    <w:rsid w:val="00D70282"/>
    <w:rsid w:val="00DB4171"/>
    <w:rsid w:val="00DC6B40"/>
    <w:rsid w:val="00DE039A"/>
    <w:rsid w:val="00E028E2"/>
    <w:rsid w:val="00E679F3"/>
    <w:rsid w:val="00E72028"/>
    <w:rsid w:val="00E8788B"/>
    <w:rsid w:val="00E955A0"/>
    <w:rsid w:val="00EC552C"/>
    <w:rsid w:val="00EC6A44"/>
    <w:rsid w:val="00EE63E6"/>
    <w:rsid w:val="00F11DE2"/>
    <w:rsid w:val="00F137E8"/>
    <w:rsid w:val="00F23A83"/>
    <w:rsid w:val="00F33493"/>
    <w:rsid w:val="00F55FF5"/>
    <w:rsid w:val="00F83423"/>
    <w:rsid w:val="00FD2845"/>
    <w:rsid w:val="00FD4F72"/>
    <w:rsid w:val="00FD6C89"/>
    <w:rsid w:val="00FF7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14:docId w14:val="3032F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index heading" w:uiPriority="0"/>
    <w:lsdException w:name="caption" w:uiPriority="0" w:qFormat="1"/>
    <w:lsdException w:name="page number" w:uiPriority="0"/>
    <w:lsdException w:name="endnote text" w:uiPriority="0"/>
    <w:lsdException w:name="macro"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E-mail Signature" w:uiPriority="0"/>
    <w:lsdException w:name="Normal (Web)" w:uiPriority="0"/>
    <w:lsdException w:name="HTML Address"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AF3"/>
    <w:rPr>
      <w:sz w:val="18"/>
    </w:rPr>
  </w:style>
  <w:style w:type="paragraph" w:styleId="Heading1">
    <w:name w:val="heading 1"/>
    <w:aliases w:val="Section No.,Section No.1,Section No.2,Section No.3,Section No.4,Section No.5,Section No.6,Section No.7,Section No.8,Section No.9,Section No.10,Section No.11,Section No.12,Section No.13,Section No.14,Section No.15,Section No.16,Section No.17"/>
    <w:basedOn w:val="Normal"/>
    <w:next w:val="Normal"/>
    <w:link w:val="Heading1Char"/>
    <w:qFormat/>
    <w:rsid w:val="00806AF3"/>
    <w:pPr>
      <w:keepNext/>
      <w:tabs>
        <w:tab w:val="right" w:pos="8640"/>
      </w:tabs>
      <w:spacing w:line="240" w:lineRule="atLeast"/>
      <w:ind w:left="6750" w:hanging="6750"/>
      <w:jc w:val="both"/>
      <w:outlineLvl w:val="0"/>
    </w:pPr>
    <w:rPr>
      <w:b/>
      <w:snapToGrid w:val="0"/>
    </w:rPr>
  </w:style>
  <w:style w:type="paragraph" w:styleId="Heading2">
    <w:name w:val="heading 2"/>
    <w:basedOn w:val="Normal"/>
    <w:next w:val="Normal"/>
    <w:link w:val="Heading2Char"/>
    <w:qFormat/>
    <w:rsid w:val="00806AF3"/>
    <w:pPr>
      <w:keepNext/>
      <w:tabs>
        <w:tab w:val="left" w:pos="360"/>
        <w:tab w:val="left" w:pos="720"/>
        <w:tab w:val="left" w:pos="1260"/>
        <w:tab w:val="left" w:pos="2160"/>
        <w:tab w:val="left" w:pos="2520"/>
        <w:tab w:val="left" w:pos="3600"/>
        <w:tab w:val="left" w:pos="4320"/>
        <w:tab w:val="center" w:pos="6480"/>
        <w:tab w:val="right" w:pos="8640"/>
      </w:tabs>
      <w:spacing w:line="240" w:lineRule="atLeast"/>
      <w:jc w:val="both"/>
      <w:outlineLvl w:val="1"/>
    </w:pPr>
  </w:style>
  <w:style w:type="paragraph" w:styleId="Heading3">
    <w:name w:val="heading 3"/>
    <w:basedOn w:val="Normal"/>
    <w:next w:val="Normal"/>
    <w:link w:val="Heading3Char"/>
    <w:unhideWhenUsed/>
    <w:qFormat/>
    <w:rsid w:val="00806AF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806AF3"/>
    <w:pPr>
      <w:keepNext/>
      <w:tabs>
        <w:tab w:val="left" w:pos="720"/>
        <w:tab w:val="left" w:pos="1440"/>
        <w:tab w:val="left" w:pos="2160"/>
        <w:tab w:val="left" w:pos="2880"/>
        <w:tab w:val="left" w:pos="3600"/>
        <w:tab w:val="left" w:pos="4320"/>
        <w:tab w:val="left" w:pos="5040"/>
        <w:tab w:val="left" w:pos="5760"/>
        <w:tab w:val="left" w:pos="6480"/>
      </w:tabs>
      <w:jc w:val="center"/>
      <w:outlineLvl w:val="3"/>
    </w:pPr>
    <w:rPr>
      <w:snapToGrid w:val="0"/>
      <w:color w:val="000000"/>
      <w:sz w:val="22"/>
    </w:rPr>
  </w:style>
  <w:style w:type="paragraph" w:styleId="Heading5">
    <w:name w:val="heading 5"/>
    <w:basedOn w:val="Normal"/>
    <w:next w:val="Normal"/>
    <w:link w:val="Heading5Char"/>
    <w:qFormat/>
    <w:rsid w:val="00806AF3"/>
    <w:pPr>
      <w:keepNext/>
      <w:widowControl w:val="0"/>
      <w:tabs>
        <w:tab w:val="center" w:pos="810"/>
        <w:tab w:val="center" w:pos="2070"/>
        <w:tab w:val="center" w:pos="3060"/>
        <w:tab w:val="center" w:pos="3960"/>
        <w:tab w:val="center" w:pos="4860"/>
        <w:tab w:val="center" w:pos="5760"/>
        <w:tab w:val="center" w:pos="6660"/>
        <w:tab w:val="center" w:pos="7560"/>
        <w:tab w:val="center" w:pos="8460"/>
        <w:tab w:val="left" w:pos="9360"/>
        <w:tab w:val="left" w:pos="10080"/>
        <w:tab w:val="left" w:pos="10800"/>
        <w:tab w:val="left" w:pos="11520"/>
        <w:tab w:val="left" w:pos="12240"/>
        <w:tab w:val="left" w:pos="12960"/>
      </w:tabs>
      <w:jc w:val="center"/>
      <w:outlineLvl w:val="4"/>
    </w:pPr>
    <w:rPr>
      <w:rFonts w:ascii="Arial" w:hAnsi="Arial"/>
      <w:b/>
      <w:snapToGrid w:val="0"/>
      <w:color w:val="000000"/>
      <w:sz w:val="22"/>
    </w:rPr>
  </w:style>
  <w:style w:type="paragraph" w:styleId="Heading6">
    <w:name w:val="heading 6"/>
    <w:basedOn w:val="Normal"/>
    <w:next w:val="Normal"/>
    <w:link w:val="Heading6Char"/>
    <w:qFormat/>
    <w:rsid w:val="00806AF3"/>
    <w:pPr>
      <w:keepNext/>
      <w:autoSpaceDE w:val="0"/>
      <w:autoSpaceDN w:val="0"/>
      <w:adjustRightInd w:val="0"/>
      <w:outlineLvl w:val="5"/>
    </w:pPr>
    <w:rPr>
      <w:b/>
      <w:bCs/>
      <w:color w:val="000000"/>
      <w:szCs w:val="22"/>
    </w:rPr>
  </w:style>
  <w:style w:type="paragraph" w:styleId="Heading7">
    <w:name w:val="heading 7"/>
    <w:basedOn w:val="Normal"/>
    <w:next w:val="Normal"/>
    <w:link w:val="Heading7Char"/>
    <w:qFormat/>
    <w:rsid w:val="00806AF3"/>
    <w:pPr>
      <w:keepNext/>
      <w:jc w:val="both"/>
      <w:outlineLvl w:val="6"/>
    </w:pPr>
    <w:rPr>
      <w:b/>
      <w:bCs/>
    </w:rPr>
  </w:style>
  <w:style w:type="paragraph" w:styleId="Heading8">
    <w:name w:val="heading 8"/>
    <w:basedOn w:val="Normal"/>
    <w:next w:val="Normal"/>
    <w:link w:val="Heading8Char"/>
    <w:qFormat/>
    <w:rsid w:val="00806AF3"/>
    <w:pPr>
      <w:spacing w:before="240" w:after="60"/>
      <w:outlineLvl w:val="7"/>
    </w:pPr>
    <w:rPr>
      <w:i/>
      <w:iCs/>
      <w:sz w:val="24"/>
      <w:szCs w:val="24"/>
    </w:rPr>
  </w:style>
  <w:style w:type="paragraph" w:styleId="Heading9">
    <w:name w:val="heading 9"/>
    <w:basedOn w:val="Normal"/>
    <w:next w:val="Normal"/>
    <w:link w:val="Heading9Char"/>
    <w:qFormat/>
    <w:rsid w:val="00806AF3"/>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er">
    <w:name w:val="Section Header"/>
    <w:autoRedefine/>
    <w:rsid w:val="004B2BE9"/>
    <w:pPr>
      <w:jc w:val="both"/>
    </w:pPr>
    <w:rPr>
      <w:b/>
      <w:noProof/>
      <w:sz w:val="22"/>
    </w:rPr>
  </w:style>
  <w:style w:type="paragraph" w:customStyle="1" w:styleId="SectionTitle">
    <w:name w:val="Section Title"/>
    <w:rsid w:val="004B2BE9"/>
    <w:pPr>
      <w:jc w:val="center"/>
    </w:pPr>
    <w:rPr>
      <w:b/>
      <w:noProof/>
      <w:sz w:val="96"/>
    </w:rPr>
  </w:style>
  <w:style w:type="paragraph" w:styleId="Header">
    <w:name w:val="header"/>
    <w:basedOn w:val="Normal"/>
    <w:link w:val="HeaderChar"/>
    <w:rsid w:val="004B2BE9"/>
    <w:pPr>
      <w:tabs>
        <w:tab w:val="center" w:pos="4320"/>
        <w:tab w:val="right" w:pos="8640"/>
      </w:tabs>
    </w:pPr>
  </w:style>
  <w:style w:type="paragraph" w:customStyle="1" w:styleId="Sec101">
    <w:name w:val="Sec101"/>
    <w:basedOn w:val="Normal"/>
    <w:rsid w:val="004B2BE9"/>
    <w:pPr>
      <w:tabs>
        <w:tab w:val="left" w:pos="1440"/>
        <w:tab w:val="left" w:pos="2160"/>
        <w:tab w:val="left" w:pos="2880"/>
        <w:tab w:val="left" w:pos="3600"/>
        <w:tab w:val="left" w:pos="4320"/>
        <w:tab w:val="left" w:pos="5040"/>
        <w:tab w:val="left" w:pos="5760"/>
        <w:tab w:val="left" w:pos="6480"/>
      </w:tabs>
    </w:pPr>
    <w:rPr>
      <w:b/>
      <w:snapToGrid w:val="0"/>
      <w:color w:val="000000"/>
    </w:rPr>
  </w:style>
  <w:style w:type="character" w:styleId="PageNumber">
    <w:name w:val="page number"/>
    <w:basedOn w:val="DefaultParagraphFont"/>
    <w:semiHidden/>
    <w:rsid w:val="004B2BE9"/>
  </w:style>
  <w:style w:type="paragraph" w:styleId="Footer">
    <w:name w:val="footer"/>
    <w:basedOn w:val="Normal"/>
    <w:link w:val="FooterChar"/>
    <w:uiPriority w:val="99"/>
    <w:rsid w:val="004B2BE9"/>
    <w:pPr>
      <w:tabs>
        <w:tab w:val="center" w:pos="4320"/>
        <w:tab w:val="right" w:pos="8640"/>
      </w:tabs>
    </w:pPr>
  </w:style>
  <w:style w:type="paragraph" w:styleId="BodyText">
    <w:name w:val="Body Text"/>
    <w:basedOn w:val="Normal"/>
    <w:link w:val="BodyTextChar1"/>
    <w:semiHidden/>
    <w:rsid w:val="004B2BE9"/>
    <w:pPr>
      <w:tabs>
        <w:tab w:val="left" w:pos="1440"/>
        <w:tab w:val="left" w:pos="2160"/>
        <w:tab w:val="left" w:pos="2880"/>
        <w:tab w:val="left" w:pos="3600"/>
        <w:tab w:val="left" w:pos="4320"/>
        <w:tab w:val="left" w:pos="5040"/>
        <w:tab w:val="left" w:pos="5760"/>
        <w:tab w:val="left" w:pos="6480"/>
      </w:tabs>
      <w:jc w:val="both"/>
    </w:pPr>
    <w:rPr>
      <w:snapToGrid w:val="0"/>
      <w:color w:val="000000"/>
    </w:rPr>
  </w:style>
  <w:style w:type="paragraph" w:styleId="Index2">
    <w:name w:val="index 2"/>
    <w:basedOn w:val="Normal"/>
    <w:next w:val="Normal"/>
    <w:autoRedefine/>
    <w:uiPriority w:val="99"/>
    <w:semiHidden/>
    <w:rsid w:val="004B2BE9"/>
    <w:pPr>
      <w:ind w:left="360" w:hanging="180"/>
    </w:pPr>
  </w:style>
  <w:style w:type="paragraph" w:styleId="Index1">
    <w:name w:val="index 1"/>
    <w:basedOn w:val="Normal"/>
    <w:next w:val="Normal"/>
    <w:autoRedefine/>
    <w:uiPriority w:val="99"/>
    <w:semiHidden/>
    <w:rsid w:val="004B2BE9"/>
    <w:pPr>
      <w:ind w:left="200" w:hanging="200"/>
    </w:pPr>
  </w:style>
  <w:style w:type="paragraph" w:styleId="Index3">
    <w:name w:val="index 3"/>
    <w:basedOn w:val="Normal"/>
    <w:next w:val="Normal"/>
    <w:autoRedefine/>
    <w:uiPriority w:val="99"/>
    <w:semiHidden/>
    <w:rsid w:val="004B2BE9"/>
    <w:pPr>
      <w:ind w:left="540" w:hanging="180"/>
    </w:pPr>
  </w:style>
  <w:style w:type="paragraph" w:styleId="Index4">
    <w:name w:val="index 4"/>
    <w:basedOn w:val="Normal"/>
    <w:next w:val="Normal"/>
    <w:autoRedefine/>
    <w:uiPriority w:val="99"/>
    <w:semiHidden/>
    <w:rsid w:val="004B2BE9"/>
    <w:pPr>
      <w:ind w:left="720" w:hanging="180"/>
    </w:pPr>
  </w:style>
  <w:style w:type="paragraph" w:styleId="Index5">
    <w:name w:val="index 5"/>
    <w:basedOn w:val="Normal"/>
    <w:next w:val="Normal"/>
    <w:autoRedefine/>
    <w:uiPriority w:val="99"/>
    <w:semiHidden/>
    <w:rsid w:val="004B2BE9"/>
    <w:pPr>
      <w:ind w:left="900" w:hanging="180"/>
    </w:pPr>
  </w:style>
  <w:style w:type="paragraph" w:styleId="Index6">
    <w:name w:val="index 6"/>
    <w:basedOn w:val="Normal"/>
    <w:next w:val="Normal"/>
    <w:autoRedefine/>
    <w:semiHidden/>
    <w:rsid w:val="004B2BE9"/>
    <w:pPr>
      <w:ind w:left="1080" w:hanging="180"/>
    </w:pPr>
  </w:style>
  <w:style w:type="paragraph" w:styleId="Index7">
    <w:name w:val="index 7"/>
    <w:basedOn w:val="Normal"/>
    <w:next w:val="Normal"/>
    <w:autoRedefine/>
    <w:semiHidden/>
    <w:rsid w:val="004B2BE9"/>
    <w:pPr>
      <w:ind w:left="1260" w:hanging="180"/>
    </w:pPr>
  </w:style>
  <w:style w:type="paragraph" w:styleId="Index8">
    <w:name w:val="index 8"/>
    <w:basedOn w:val="Normal"/>
    <w:next w:val="Normal"/>
    <w:autoRedefine/>
    <w:semiHidden/>
    <w:rsid w:val="004B2BE9"/>
    <w:pPr>
      <w:ind w:left="1440" w:hanging="180"/>
    </w:pPr>
  </w:style>
  <w:style w:type="paragraph" w:styleId="Index9">
    <w:name w:val="index 9"/>
    <w:basedOn w:val="Normal"/>
    <w:next w:val="Normal"/>
    <w:autoRedefine/>
    <w:semiHidden/>
    <w:rsid w:val="004B2BE9"/>
    <w:pPr>
      <w:ind w:left="1620" w:hanging="180"/>
    </w:pPr>
  </w:style>
  <w:style w:type="paragraph" w:styleId="IndexHeading">
    <w:name w:val="index heading"/>
    <w:basedOn w:val="Normal"/>
    <w:next w:val="Index1"/>
    <w:semiHidden/>
    <w:rsid w:val="004B2BE9"/>
  </w:style>
  <w:style w:type="paragraph" w:customStyle="1" w:styleId="SectionNumber">
    <w:name w:val="Section Number"/>
    <w:basedOn w:val="Normal"/>
    <w:qFormat/>
    <w:rsid w:val="006323CC"/>
    <w:pPr>
      <w:tabs>
        <w:tab w:val="left" w:pos="1440"/>
        <w:tab w:val="left" w:pos="2160"/>
        <w:tab w:val="left" w:pos="2880"/>
        <w:tab w:val="left" w:pos="3600"/>
        <w:tab w:val="left" w:pos="4320"/>
        <w:tab w:val="left" w:pos="5040"/>
        <w:tab w:val="left" w:pos="5760"/>
        <w:tab w:val="left" w:pos="6480"/>
      </w:tabs>
      <w:jc w:val="both"/>
    </w:pPr>
    <w:rPr>
      <w:b/>
      <w:snapToGrid w:val="0"/>
      <w:color w:val="000000"/>
    </w:rPr>
  </w:style>
  <w:style w:type="character" w:customStyle="1" w:styleId="Heading1Char">
    <w:name w:val="Heading 1 Char"/>
    <w:aliases w:val="Section No. Char,Section No.1 Char,Section No.2 Char,Section No.3 Char,Section No.4 Char,Section No.5 Char,Section No.6 Char,Section No.7 Char,Section No.8 Char,Section No.9 Char,Section No.10 Char,Section No.11 Char,Section No.12 Char"/>
    <w:basedOn w:val="DefaultParagraphFont"/>
    <w:link w:val="Heading1"/>
    <w:rsid w:val="00806AF3"/>
    <w:rPr>
      <w:b/>
      <w:snapToGrid w:val="0"/>
      <w:sz w:val="18"/>
    </w:rPr>
  </w:style>
  <w:style w:type="character" w:customStyle="1" w:styleId="Heading2Char">
    <w:name w:val="Heading 2 Char"/>
    <w:basedOn w:val="DefaultParagraphFont"/>
    <w:link w:val="Heading2"/>
    <w:rsid w:val="00806AF3"/>
    <w:rPr>
      <w:sz w:val="18"/>
    </w:rPr>
  </w:style>
  <w:style w:type="character" w:customStyle="1" w:styleId="Heading3Char">
    <w:name w:val="Heading 3 Char"/>
    <w:basedOn w:val="DefaultParagraphFont"/>
    <w:link w:val="Heading3"/>
    <w:rsid w:val="00806AF3"/>
    <w:rPr>
      <w:rFonts w:asciiTheme="majorHAnsi" w:eastAsiaTheme="majorEastAsia" w:hAnsiTheme="majorHAnsi" w:cstheme="majorBidi"/>
      <w:b/>
      <w:bCs/>
      <w:color w:val="4F81BD" w:themeColor="accent1"/>
      <w:sz w:val="18"/>
    </w:rPr>
  </w:style>
  <w:style w:type="character" w:customStyle="1" w:styleId="Heading4Char">
    <w:name w:val="Heading 4 Char"/>
    <w:basedOn w:val="DefaultParagraphFont"/>
    <w:link w:val="Heading4"/>
    <w:rsid w:val="00806AF3"/>
    <w:rPr>
      <w:snapToGrid w:val="0"/>
      <w:color w:val="000000"/>
      <w:sz w:val="22"/>
    </w:rPr>
  </w:style>
  <w:style w:type="character" w:customStyle="1" w:styleId="Heading5Char">
    <w:name w:val="Heading 5 Char"/>
    <w:basedOn w:val="DefaultParagraphFont"/>
    <w:link w:val="Heading5"/>
    <w:rsid w:val="00806AF3"/>
    <w:rPr>
      <w:rFonts w:ascii="Arial" w:hAnsi="Arial"/>
      <w:b/>
      <w:snapToGrid w:val="0"/>
      <w:color w:val="000000"/>
      <w:sz w:val="22"/>
    </w:rPr>
  </w:style>
  <w:style w:type="character" w:customStyle="1" w:styleId="Heading6Char">
    <w:name w:val="Heading 6 Char"/>
    <w:basedOn w:val="DefaultParagraphFont"/>
    <w:link w:val="Heading6"/>
    <w:rsid w:val="00806AF3"/>
    <w:rPr>
      <w:b/>
      <w:bCs/>
      <w:color w:val="000000"/>
      <w:sz w:val="18"/>
      <w:szCs w:val="22"/>
    </w:rPr>
  </w:style>
  <w:style w:type="character" w:customStyle="1" w:styleId="Heading7Char">
    <w:name w:val="Heading 7 Char"/>
    <w:basedOn w:val="DefaultParagraphFont"/>
    <w:link w:val="Heading7"/>
    <w:rsid w:val="00806AF3"/>
    <w:rPr>
      <w:b/>
      <w:bCs/>
      <w:sz w:val="18"/>
    </w:rPr>
  </w:style>
  <w:style w:type="character" w:customStyle="1" w:styleId="Heading8Char">
    <w:name w:val="Heading 8 Char"/>
    <w:basedOn w:val="DefaultParagraphFont"/>
    <w:link w:val="Heading8"/>
    <w:rsid w:val="00806AF3"/>
    <w:rPr>
      <w:i/>
      <w:iCs/>
      <w:sz w:val="24"/>
      <w:szCs w:val="24"/>
    </w:rPr>
  </w:style>
  <w:style w:type="character" w:customStyle="1" w:styleId="Heading9Char">
    <w:name w:val="Heading 9 Char"/>
    <w:basedOn w:val="DefaultParagraphFont"/>
    <w:link w:val="Heading9"/>
    <w:rsid w:val="00806AF3"/>
    <w:rPr>
      <w:rFonts w:ascii="Arial" w:hAnsi="Arial" w:cs="Arial"/>
      <w:sz w:val="22"/>
      <w:szCs w:val="22"/>
    </w:rPr>
  </w:style>
  <w:style w:type="character" w:customStyle="1" w:styleId="BodyTextChar">
    <w:name w:val="Body Text Char"/>
    <w:basedOn w:val="DefaultParagraphFont"/>
    <w:semiHidden/>
    <w:rsid w:val="00806AF3"/>
    <w:rPr>
      <w:rFonts w:ascii="Times New Roman" w:eastAsia="Times New Roman" w:hAnsi="Times New Roman" w:cs="Times New Roman"/>
      <w:snapToGrid w:val="0"/>
      <w:color w:val="000000"/>
      <w:sz w:val="18"/>
      <w:szCs w:val="20"/>
    </w:rPr>
  </w:style>
  <w:style w:type="paragraph" w:styleId="CommentText">
    <w:name w:val="annotation text"/>
    <w:basedOn w:val="Normal"/>
    <w:link w:val="CommentTextChar"/>
    <w:uiPriority w:val="99"/>
    <w:semiHidden/>
    <w:rsid w:val="00806AF3"/>
    <w:rPr>
      <w:sz w:val="20"/>
    </w:rPr>
  </w:style>
  <w:style w:type="character" w:customStyle="1" w:styleId="CommentTextChar">
    <w:name w:val="Comment Text Char"/>
    <w:basedOn w:val="DefaultParagraphFont"/>
    <w:link w:val="CommentText"/>
    <w:uiPriority w:val="99"/>
    <w:semiHidden/>
    <w:rsid w:val="00806AF3"/>
  </w:style>
  <w:style w:type="paragraph" w:styleId="TOC1">
    <w:name w:val="toc 1"/>
    <w:basedOn w:val="Normal"/>
    <w:next w:val="Normal"/>
    <w:autoRedefine/>
    <w:uiPriority w:val="39"/>
    <w:unhideWhenUsed/>
    <w:rsid w:val="00806AF3"/>
    <w:pPr>
      <w:tabs>
        <w:tab w:val="left" w:pos="990"/>
        <w:tab w:val="right" w:leader="dot" w:pos="6830"/>
      </w:tabs>
      <w:spacing w:after="100"/>
      <w:ind w:left="630" w:hanging="630"/>
    </w:pPr>
    <w:rPr>
      <w:noProof/>
    </w:rPr>
  </w:style>
  <w:style w:type="paragraph" w:styleId="TOC2">
    <w:name w:val="toc 2"/>
    <w:basedOn w:val="Normal"/>
    <w:next w:val="Normal"/>
    <w:autoRedefine/>
    <w:uiPriority w:val="39"/>
    <w:unhideWhenUsed/>
    <w:rsid w:val="00806AF3"/>
    <w:pPr>
      <w:spacing w:after="100"/>
      <w:ind w:left="180"/>
    </w:pPr>
  </w:style>
  <w:style w:type="character" w:styleId="Hyperlink">
    <w:name w:val="Hyperlink"/>
    <w:basedOn w:val="DefaultParagraphFont"/>
    <w:uiPriority w:val="99"/>
    <w:unhideWhenUsed/>
    <w:rsid w:val="00806AF3"/>
    <w:rPr>
      <w:color w:val="0000FF" w:themeColor="hyperlink"/>
      <w:u w:val="single"/>
    </w:rPr>
  </w:style>
  <w:style w:type="character" w:customStyle="1" w:styleId="HeaderChar">
    <w:name w:val="Header Char"/>
    <w:basedOn w:val="DefaultParagraphFont"/>
    <w:link w:val="Header"/>
    <w:rsid w:val="00806AF3"/>
    <w:rPr>
      <w:sz w:val="18"/>
    </w:rPr>
  </w:style>
  <w:style w:type="character" w:customStyle="1" w:styleId="FooterChar">
    <w:name w:val="Footer Char"/>
    <w:basedOn w:val="DefaultParagraphFont"/>
    <w:link w:val="Footer"/>
    <w:uiPriority w:val="99"/>
    <w:rsid w:val="00806AF3"/>
    <w:rPr>
      <w:sz w:val="18"/>
    </w:rPr>
  </w:style>
  <w:style w:type="paragraph" w:styleId="BodyText2">
    <w:name w:val="Body Text 2"/>
    <w:basedOn w:val="Normal"/>
    <w:link w:val="BodyText2Char"/>
    <w:semiHidden/>
    <w:rsid w:val="00806AF3"/>
    <w:pPr>
      <w:widowControl w:val="0"/>
      <w:tabs>
        <w:tab w:val="left" w:pos="720"/>
        <w:tab w:val="left" w:pos="1440"/>
        <w:tab w:val="left" w:pos="2160"/>
        <w:tab w:val="left" w:pos="2880"/>
        <w:tab w:val="left" w:pos="3600"/>
        <w:tab w:val="left" w:pos="4320"/>
        <w:tab w:val="left" w:pos="5040"/>
        <w:tab w:val="left" w:pos="5760"/>
        <w:tab w:val="left" w:pos="6480"/>
      </w:tabs>
      <w:jc w:val="both"/>
    </w:pPr>
    <w:rPr>
      <w:snapToGrid w:val="0"/>
      <w:color w:val="000000"/>
    </w:rPr>
  </w:style>
  <w:style w:type="character" w:customStyle="1" w:styleId="BodyText2Char">
    <w:name w:val="Body Text 2 Char"/>
    <w:basedOn w:val="DefaultParagraphFont"/>
    <w:link w:val="BodyText2"/>
    <w:semiHidden/>
    <w:rsid w:val="00806AF3"/>
    <w:rPr>
      <w:snapToGrid w:val="0"/>
      <w:color w:val="000000"/>
      <w:sz w:val="18"/>
    </w:rPr>
  </w:style>
  <w:style w:type="paragraph" w:styleId="BodyTextIndent">
    <w:name w:val="Body Text Indent"/>
    <w:basedOn w:val="Normal"/>
    <w:link w:val="BodyTextIndentChar"/>
    <w:semiHidden/>
    <w:rsid w:val="00806AF3"/>
    <w:pPr>
      <w:ind w:firstLine="720"/>
      <w:jc w:val="both"/>
    </w:pPr>
    <w:rPr>
      <w:snapToGrid w:val="0"/>
      <w:color w:val="000000"/>
    </w:rPr>
  </w:style>
  <w:style w:type="character" w:customStyle="1" w:styleId="BodyTextIndentChar">
    <w:name w:val="Body Text Indent Char"/>
    <w:basedOn w:val="DefaultParagraphFont"/>
    <w:link w:val="BodyTextIndent"/>
    <w:semiHidden/>
    <w:rsid w:val="00806AF3"/>
    <w:rPr>
      <w:snapToGrid w:val="0"/>
      <w:color w:val="000000"/>
      <w:sz w:val="18"/>
    </w:rPr>
  </w:style>
  <w:style w:type="paragraph" w:customStyle="1" w:styleId="SectionHeader3">
    <w:name w:val="Section Header3"/>
    <w:autoRedefine/>
    <w:rsid w:val="00806AF3"/>
    <w:pPr>
      <w:jc w:val="center"/>
    </w:pPr>
    <w:rPr>
      <w:b/>
      <w:caps/>
      <w:noProof/>
      <w:sz w:val="22"/>
    </w:rPr>
  </w:style>
  <w:style w:type="paragraph" w:styleId="BodyTextIndent3">
    <w:name w:val="Body Text Indent 3"/>
    <w:basedOn w:val="Normal"/>
    <w:link w:val="BodyTextIndent3Char"/>
    <w:semiHidden/>
    <w:rsid w:val="00806AF3"/>
    <w:pPr>
      <w:tabs>
        <w:tab w:val="left" w:pos="1440"/>
        <w:tab w:val="left" w:pos="2160"/>
        <w:tab w:val="left" w:pos="2880"/>
        <w:tab w:val="left" w:pos="3600"/>
        <w:tab w:val="left" w:pos="4320"/>
        <w:tab w:val="left" w:pos="5040"/>
        <w:tab w:val="left" w:pos="5760"/>
        <w:tab w:val="left" w:pos="6480"/>
      </w:tabs>
      <w:ind w:firstLine="720"/>
      <w:jc w:val="both"/>
    </w:pPr>
    <w:rPr>
      <w:snapToGrid w:val="0"/>
      <w:color w:val="000000"/>
    </w:rPr>
  </w:style>
  <w:style w:type="character" w:customStyle="1" w:styleId="BodyTextIndent3Char">
    <w:name w:val="Body Text Indent 3 Char"/>
    <w:basedOn w:val="DefaultParagraphFont"/>
    <w:link w:val="BodyTextIndent3"/>
    <w:semiHidden/>
    <w:rsid w:val="00806AF3"/>
    <w:rPr>
      <w:snapToGrid w:val="0"/>
      <w:color w:val="000000"/>
      <w:sz w:val="18"/>
    </w:rPr>
  </w:style>
  <w:style w:type="paragraph" w:styleId="List">
    <w:name w:val="List"/>
    <w:basedOn w:val="Normal"/>
    <w:semiHidden/>
    <w:rsid w:val="00806AF3"/>
    <w:pPr>
      <w:ind w:left="360" w:hanging="360"/>
    </w:pPr>
  </w:style>
  <w:style w:type="paragraph" w:styleId="BodyText3">
    <w:name w:val="Body Text 3"/>
    <w:basedOn w:val="Normal"/>
    <w:link w:val="BodyText3Char"/>
    <w:semiHidden/>
    <w:rsid w:val="00806AF3"/>
    <w:pPr>
      <w:jc w:val="both"/>
    </w:pPr>
  </w:style>
  <w:style w:type="character" w:customStyle="1" w:styleId="BodyText3Char">
    <w:name w:val="Body Text 3 Char"/>
    <w:basedOn w:val="DefaultParagraphFont"/>
    <w:link w:val="BodyText3"/>
    <w:semiHidden/>
    <w:rsid w:val="00806AF3"/>
    <w:rPr>
      <w:sz w:val="18"/>
    </w:rPr>
  </w:style>
  <w:style w:type="paragraph" w:styleId="BalloonText">
    <w:name w:val="Balloon Text"/>
    <w:basedOn w:val="Normal"/>
    <w:link w:val="BalloonTextChar"/>
    <w:semiHidden/>
    <w:unhideWhenUsed/>
    <w:rsid w:val="00806AF3"/>
    <w:rPr>
      <w:rFonts w:ascii="Tahoma" w:hAnsi="Tahoma" w:cs="Tahoma"/>
      <w:sz w:val="16"/>
      <w:szCs w:val="16"/>
    </w:rPr>
  </w:style>
  <w:style w:type="character" w:customStyle="1" w:styleId="BalloonTextChar">
    <w:name w:val="Balloon Text Char"/>
    <w:basedOn w:val="DefaultParagraphFont"/>
    <w:link w:val="BalloonText"/>
    <w:semiHidden/>
    <w:rsid w:val="00806AF3"/>
    <w:rPr>
      <w:rFonts w:ascii="Tahoma" w:hAnsi="Tahoma" w:cs="Tahoma"/>
      <w:sz w:val="16"/>
      <w:szCs w:val="16"/>
    </w:rPr>
  </w:style>
  <w:style w:type="paragraph" w:styleId="ListParagraph">
    <w:name w:val="List Paragraph"/>
    <w:basedOn w:val="Normal"/>
    <w:uiPriority w:val="34"/>
    <w:qFormat/>
    <w:rsid w:val="00806AF3"/>
    <w:pPr>
      <w:ind w:left="720"/>
      <w:contextualSpacing/>
    </w:pPr>
  </w:style>
  <w:style w:type="paragraph" w:styleId="BodyTextIndent2">
    <w:name w:val="Body Text Indent 2"/>
    <w:basedOn w:val="Normal"/>
    <w:link w:val="BodyTextIndent2Char"/>
    <w:semiHidden/>
    <w:rsid w:val="00806AF3"/>
    <w:pPr>
      <w:ind w:firstLine="720"/>
      <w:jc w:val="both"/>
    </w:pPr>
  </w:style>
  <w:style w:type="character" w:customStyle="1" w:styleId="BodyTextIndent2Char">
    <w:name w:val="Body Text Indent 2 Char"/>
    <w:basedOn w:val="DefaultParagraphFont"/>
    <w:link w:val="BodyTextIndent2"/>
    <w:semiHidden/>
    <w:rsid w:val="00806AF3"/>
    <w:rPr>
      <w:sz w:val="18"/>
    </w:rPr>
  </w:style>
  <w:style w:type="paragraph" w:customStyle="1" w:styleId="SectionHeader19">
    <w:name w:val="Section Header19"/>
    <w:autoRedefine/>
    <w:rsid w:val="00806AF3"/>
    <w:pPr>
      <w:jc w:val="center"/>
    </w:pPr>
    <w:rPr>
      <w:b/>
      <w:caps/>
      <w:noProof/>
      <w:sz w:val="22"/>
    </w:rPr>
  </w:style>
  <w:style w:type="paragraph" w:customStyle="1" w:styleId="TableText">
    <w:name w:val="Table Text"/>
    <w:rsid w:val="00806AF3"/>
    <w:rPr>
      <w:snapToGrid w:val="0"/>
      <w:color w:val="000000"/>
      <w:sz w:val="24"/>
    </w:rPr>
  </w:style>
  <w:style w:type="paragraph" w:customStyle="1" w:styleId="single">
    <w:name w:val="single"/>
    <w:rsid w:val="00806AF3"/>
    <w:rPr>
      <w:snapToGrid w:val="0"/>
      <w:color w:val="000000"/>
      <w:sz w:val="24"/>
    </w:rPr>
  </w:style>
  <w:style w:type="paragraph" w:styleId="ListBullet">
    <w:name w:val="List Bullet"/>
    <w:basedOn w:val="Normal"/>
    <w:autoRedefine/>
    <w:semiHidden/>
    <w:rsid w:val="00806AF3"/>
    <w:pPr>
      <w:numPr>
        <w:numId w:val="6"/>
      </w:numPr>
    </w:pPr>
  </w:style>
  <w:style w:type="paragraph" w:styleId="ListBullet2">
    <w:name w:val="List Bullet 2"/>
    <w:basedOn w:val="Normal"/>
    <w:autoRedefine/>
    <w:semiHidden/>
    <w:rsid w:val="00806AF3"/>
    <w:pPr>
      <w:numPr>
        <w:numId w:val="7"/>
      </w:numPr>
    </w:pPr>
  </w:style>
  <w:style w:type="paragraph" w:styleId="ListBullet3">
    <w:name w:val="List Bullet 3"/>
    <w:basedOn w:val="Normal"/>
    <w:autoRedefine/>
    <w:semiHidden/>
    <w:rsid w:val="00806AF3"/>
    <w:pPr>
      <w:numPr>
        <w:numId w:val="8"/>
      </w:numPr>
    </w:pPr>
  </w:style>
  <w:style w:type="paragraph" w:styleId="ListBullet4">
    <w:name w:val="List Bullet 4"/>
    <w:basedOn w:val="Normal"/>
    <w:autoRedefine/>
    <w:semiHidden/>
    <w:rsid w:val="00806AF3"/>
    <w:pPr>
      <w:numPr>
        <w:numId w:val="9"/>
      </w:numPr>
    </w:pPr>
  </w:style>
  <w:style w:type="paragraph" w:styleId="ListBullet5">
    <w:name w:val="List Bullet 5"/>
    <w:basedOn w:val="Normal"/>
    <w:autoRedefine/>
    <w:semiHidden/>
    <w:rsid w:val="00806AF3"/>
    <w:pPr>
      <w:numPr>
        <w:numId w:val="10"/>
      </w:numPr>
    </w:pPr>
  </w:style>
  <w:style w:type="paragraph" w:styleId="ListNumber">
    <w:name w:val="List Number"/>
    <w:basedOn w:val="Normal"/>
    <w:semiHidden/>
    <w:rsid w:val="00806AF3"/>
    <w:pPr>
      <w:numPr>
        <w:numId w:val="11"/>
      </w:numPr>
    </w:pPr>
  </w:style>
  <w:style w:type="paragraph" w:styleId="ListNumber2">
    <w:name w:val="List Number 2"/>
    <w:basedOn w:val="Normal"/>
    <w:semiHidden/>
    <w:rsid w:val="00806AF3"/>
    <w:pPr>
      <w:numPr>
        <w:numId w:val="12"/>
      </w:numPr>
    </w:pPr>
  </w:style>
  <w:style w:type="paragraph" w:styleId="ListNumber3">
    <w:name w:val="List Number 3"/>
    <w:basedOn w:val="Normal"/>
    <w:semiHidden/>
    <w:rsid w:val="00806AF3"/>
    <w:pPr>
      <w:numPr>
        <w:numId w:val="13"/>
      </w:numPr>
    </w:pPr>
  </w:style>
  <w:style w:type="paragraph" w:styleId="ListNumber4">
    <w:name w:val="List Number 4"/>
    <w:basedOn w:val="Normal"/>
    <w:semiHidden/>
    <w:rsid w:val="00806AF3"/>
    <w:pPr>
      <w:numPr>
        <w:numId w:val="14"/>
      </w:numPr>
    </w:pPr>
  </w:style>
  <w:style w:type="paragraph" w:styleId="ListNumber5">
    <w:name w:val="List Number 5"/>
    <w:basedOn w:val="Normal"/>
    <w:semiHidden/>
    <w:rsid w:val="00806AF3"/>
    <w:pPr>
      <w:numPr>
        <w:numId w:val="15"/>
      </w:numPr>
    </w:pPr>
  </w:style>
  <w:style w:type="paragraph" w:customStyle="1" w:styleId="SectionHeader32">
    <w:name w:val="Section Header32"/>
    <w:autoRedefine/>
    <w:rsid w:val="00806AF3"/>
    <w:pPr>
      <w:jc w:val="center"/>
    </w:pPr>
    <w:rPr>
      <w:b/>
      <w:caps/>
      <w:noProof/>
      <w:sz w:val="22"/>
    </w:rPr>
  </w:style>
  <w:style w:type="paragraph" w:customStyle="1" w:styleId="TableText3">
    <w:name w:val="Table Text3"/>
    <w:rsid w:val="00806AF3"/>
    <w:rPr>
      <w:snapToGrid w:val="0"/>
      <w:color w:val="000000"/>
      <w:sz w:val="24"/>
    </w:rPr>
  </w:style>
  <w:style w:type="paragraph" w:styleId="BlockText">
    <w:name w:val="Block Text"/>
    <w:basedOn w:val="Normal"/>
    <w:semiHidden/>
    <w:rsid w:val="00806AF3"/>
    <w:pPr>
      <w:spacing w:after="120"/>
      <w:ind w:left="1440" w:right="1440"/>
    </w:pPr>
  </w:style>
  <w:style w:type="character" w:customStyle="1" w:styleId="BodyTextFirstIndentChar">
    <w:name w:val="Body Text First Indent Char"/>
    <w:basedOn w:val="BodyTextChar"/>
    <w:link w:val="BodyTextFirstIndent"/>
    <w:semiHidden/>
    <w:rsid w:val="00806AF3"/>
    <w:rPr>
      <w:rFonts w:ascii="Times New Roman" w:eastAsia="Times New Roman" w:hAnsi="Times New Roman" w:cs="Times New Roman"/>
      <w:snapToGrid w:val="0"/>
      <w:color w:val="000000"/>
      <w:sz w:val="18"/>
      <w:szCs w:val="20"/>
    </w:rPr>
  </w:style>
  <w:style w:type="paragraph" w:styleId="BodyTextFirstIndent">
    <w:name w:val="Body Text First Indent"/>
    <w:basedOn w:val="BodyText"/>
    <w:link w:val="BodyTextFirstIndentChar"/>
    <w:semiHidden/>
    <w:rsid w:val="00806AF3"/>
    <w:pPr>
      <w:tabs>
        <w:tab w:val="clear" w:pos="1440"/>
        <w:tab w:val="clear" w:pos="2160"/>
        <w:tab w:val="clear" w:pos="2880"/>
        <w:tab w:val="clear" w:pos="3600"/>
        <w:tab w:val="clear" w:pos="4320"/>
        <w:tab w:val="clear" w:pos="5040"/>
        <w:tab w:val="clear" w:pos="5760"/>
        <w:tab w:val="clear" w:pos="6480"/>
      </w:tabs>
      <w:spacing w:after="120"/>
      <w:ind w:firstLine="210"/>
      <w:jc w:val="left"/>
    </w:pPr>
  </w:style>
  <w:style w:type="character" w:customStyle="1" w:styleId="BodyTextChar1">
    <w:name w:val="Body Text Char1"/>
    <w:basedOn w:val="DefaultParagraphFont"/>
    <w:link w:val="BodyText"/>
    <w:semiHidden/>
    <w:rsid w:val="00806AF3"/>
    <w:rPr>
      <w:snapToGrid w:val="0"/>
      <w:color w:val="000000"/>
      <w:sz w:val="18"/>
    </w:rPr>
  </w:style>
  <w:style w:type="character" w:customStyle="1" w:styleId="BodyTextFirstIndentChar1">
    <w:name w:val="Body Text First Indent Char1"/>
    <w:basedOn w:val="BodyTextChar1"/>
    <w:rsid w:val="00806AF3"/>
    <w:rPr>
      <w:snapToGrid w:val="0"/>
      <w:color w:val="000000"/>
      <w:sz w:val="18"/>
    </w:rPr>
  </w:style>
  <w:style w:type="character" w:customStyle="1" w:styleId="BodyTextFirstIndent2Char">
    <w:name w:val="Body Text First Indent 2 Char"/>
    <w:basedOn w:val="BodyTextIndentChar"/>
    <w:link w:val="BodyTextFirstIndent2"/>
    <w:semiHidden/>
    <w:rsid w:val="00806AF3"/>
    <w:rPr>
      <w:snapToGrid w:val="0"/>
      <w:color w:val="000000"/>
      <w:sz w:val="18"/>
    </w:rPr>
  </w:style>
  <w:style w:type="paragraph" w:styleId="BodyTextFirstIndent2">
    <w:name w:val="Body Text First Indent 2"/>
    <w:basedOn w:val="BodyTextIndent"/>
    <w:link w:val="BodyTextFirstIndent2Char"/>
    <w:semiHidden/>
    <w:rsid w:val="00806AF3"/>
    <w:pPr>
      <w:spacing w:after="120"/>
      <w:ind w:left="360" w:firstLine="210"/>
      <w:jc w:val="left"/>
    </w:pPr>
  </w:style>
  <w:style w:type="character" w:customStyle="1" w:styleId="BodyTextFirstIndent2Char1">
    <w:name w:val="Body Text First Indent 2 Char1"/>
    <w:basedOn w:val="BodyTextIndentChar"/>
    <w:uiPriority w:val="99"/>
    <w:semiHidden/>
    <w:rsid w:val="00806AF3"/>
    <w:rPr>
      <w:snapToGrid w:val="0"/>
      <w:color w:val="000000"/>
      <w:sz w:val="18"/>
    </w:rPr>
  </w:style>
  <w:style w:type="paragraph" w:styleId="Caption">
    <w:name w:val="caption"/>
    <w:basedOn w:val="Normal"/>
    <w:next w:val="Normal"/>
    <w:qFormat/>
    <w:rsid w:val="00806AF3"/>
    <w:pPr>
      <w:spacing w:before="120" w:after="120"/>
    </w:pPr>
    <w:rPr>
      <w:b/>
      <w:bCs/>
      <w:sz w:val="20"/>
    </w:rPr>
  </w:style>
  <w:style w:type="character" w:customStyle="1" w:styleId="ClosingChar">
    <w:name w:val="Closing Char"/>
    <w:basedOn w:val="DefaultParagraphFont"/>
    <w:link w:val="Closing"/>
    <w:semiHidden/>
    <w:rsid w:val="00806AF3"/>
    <w:rPr>
      <w:sz w:val="18"/>
    </w:rPr>
  </w:style>
  <w:style w:type="paragraph" w:styleId="Closing">
    <w:name w:val="Closing"/>
    <w:basedOn w:val="Normal"/>
    <w:link w:val="ClosingChar"/>
    <w:semiHidden/>
    <w:rsid w:val="00806AF3"/>
    <w:pPr>
      <w:ind w:left="4320"/>
    </w:pPr>
  </w:style>
  <w:style w:type="character" w:customStyle="1" w:styleId="ClosingChar1">
    <w:name w:val="Closing Char1"/>
    <w:basedOn w:val="DefaultParagraphFont"/>
    <w:uiPriority w:val="99"/>
    <w:semiHidden/>
    <w:rsid w:val="00806AF3"/>
    <w:rPr>
      <w:sz w:val="18"/>
    </w:rPr>
  </w:style>
  <w:style w:type="character" w:customStyle="1" w:styleId="DateChar">
    <w:name w:val="Date Char"/>
    <w:basedOn w:val="DefaultParagraphFont"/>
    <w:link w:val="Date"/>
    <w:semiHidden/>
    <w:rsid w:val="00806AF3"/>
    <w:rPr>
      <w:sz w:val="18"/>
    </w:rPr>
  </w:style>
  <w:style w:type="paragraph" w:styleId="Date">
    <w:name w:val="Date"/>
    <w:basedOn w:val="Normal"/>
    <w:next w:val="Normal"/>
    <w:link w:val="DateChar"/>
    <w:semiHidden/>
    <w:rsid w:val="00806AF3"/>
  </w:style>
  <w:style w:type="character" w:customStyle="1" w:styleId="DateChar1">
    <w:name w:val="Date Char1"/>
    <w:basedOn w:val="DefaultParagraphFont"/>
    <w:uiPriority w:val="99"/>
    <w:semiHidden/>
    <w:rsid w:val="00806AF3"/>
    <w:rPr>
      <w:sz w:val="18"/>
    </w:rPr>
  </w:style>
  <w:style w:type="character" w:customStyle="1" w:styleId="DocumentMapChar">
    <w:name w:val="Document Map Char"/>
    <w:basedOn w:val="DefaultParagraphFont"/>
    <w:link w:val="DocumentMap"/>
    <w:semiHidden/>
    <w:rsid w:val="00806AF3"/>
    <w:rPr>
      <w:rFonts w:ascii="Tahoma" w:hAnsi="Tahoma" w:cs="Tahoma"/>
      <w:sz w:val="18"/>
      <w:shd w:val="clear" w:color="auto" w:fill="000080"/>
    </w:rPr>
  </w:style>
  <w:style w:type="paragraph" w:styleId="DocumentMap">
    <w:name w:val="Document Map"/>
    <w:basedOn w:val="Normal"/>
    <w:link w:val="DocumentMapChar"/>
    <w:semiHidden/>
    <w:rsid w:val="00806AF3"/>
    <w:pPr>
      <w:shd w:val="clear" w:color="auto" w:fill="000080"/>
    </w:pPr>
    <w:rPr>
      <w:rFonts w:ascii="Tahoma" w:hAnsi="Tahoma" w:cs="Tahoma"/>
    </w:rPr>
  </w:style>
  <w:style w:type="character" w:customStyle="1" w:styleId="DocumentMapChar1">
    <w:name w:val="Document Map Char1"/>
    <w:basedOn w:val="DefaultParagraphFont"/>
    <w:uiPriority w:val="99"/>
    <w:semiHidden/>
    <w:rsid w:val="00806AF3"/>
    <w:rPr>
      <w:rFonts w:ascii="Tahoma" w:hAnsi="Tahoma" w:cs="Tahoma"/>
      <w:sz w:val="16"/>
      <w:szCs w:val="16"/>
    </w:rPr>
  </w:style>
  <w:style w:type="character" w:customStyle="1" w:styleId="E-mailSignatureChar">
    <w:name w:val="E-mail Signature Char"/>
    <w:basedOn w:val="DefaultParagraphFont"/>
    <w:link w:val="E-mailSignature"/>
    <w:semiHidden/>
    <w:rsid w:val="00806AF3"/>
    <w:rPr>
      <w:sz w:val="18"/>
    </w:rPr>
  </w:style>
  <w:style w:type="paragraph" w:styleId="E-mailSignature">
    <w:name w:val="E-mail Signature"/>
    <w:basedOn w:val="Normal"/>
    <w:link w:val="E-mailSignatureChar"/>
    <w:semiHidden/>
    <w:rsid w:val="00806AF3"/>
  </w:style>
  <w:style w:type="character" w:customStyle="1" w:styleId="E-mailSignatureChar1">
    <w:name w:val="E-mail Signature Char1"/>
    <w:basedOn w:val="DefaultParagraphFont"/>
    <w:uiPriority w:val="99"/>
    <w:semiHidden/>
    <w:rsid w:val="00806AF3"/>
    <w:rPr>
      <w:sz w:val="18"/>
    </w:rPr>
  </w:style>
  <w:style w:type="character" w:customStyle="1" w:styleId="EndnoteTextChar">
    <w:name w:val="Endnote Text Char"/>
    <w:basedOn w:val="DefaultParagraphFont"/>
    <w:link w:val="EndnoteText"/>
    <w:semiHidden/>
    <w:rsid w:val="00806AF3"/>
  </w:style>
  <w:style w:type="paragraph" w:styleId="EndnoteText">
    <w:name w:val="endnote text"/>
    <w:basedOn w:val="Normal"/>
    <w:link w:val="EndnoteTextChar"/>
    <w:semiHidden/>
    <w:rsid w:val="00806AF3"/>
    <w:rPr>
      <w:sz w:val="20"/>
    </w:rPr>
  </w:style>
  <w:style w:type="character" w:customStyle="1" w:styleId="EndnoteTextChar1">
    <w:name w:val="Endnote Text Char1"/>
    <w:basedOn w:val="DefaultParagraphFont"/>
    <w:uiPriority w:val="99"/>
    <w:semiHidden/>
    <w:rsid w:val="00806AF3"/>
  </w:style>
  <w:style w:type="character" w:customStyle="1" w:styleId="FootnoteTextChar">
    <w:name w:val="Footnote Text Char"/>
    <w:basedOn w:val="DefaultParagraphFont"/>
    <w:link w:val="FootnoteText"/>
    <w:semiHidden/>
    <w:rsid w:val="00806AF3"/>
  </w:style>
  <w:style w:type="paragraph" w:styleId="FootnoteText">
    <w:name w:val="footnote text"/>
    <w:basedOn w:val="Normal"/>
    <w:link w:val="FootnoteTextChar"/>
    <w:semiHidden/>
    <w:rsid w:val="00806AF3"/>
    <w:rPr>
      <w:sz w:val="20"/>
    </w:rPr>
  </w:style>
  <w:style w:type="character" w:customStyle="1" w:styleId="FootnoteTextChar1">
    <w:name w:val="Footnote Text Char1"/>
    <w:basedOn w:val="DefaultParagraphFont"/>
    <w:uiPriority w:val="99"/>
    <w:semiHidden/>
    <w:rsid w:val="00806AF3"/>
  </w:style>
  <w:style w:type="character" w:customStyle="1" w:styleId="HTMLAddressChar">
    <w:name w:val="HTML Address Char"/>
    <w:basedOn w:val="DefaultParagraphFont"/>
    <w:link w:val="HTMLAddress"/>
    <w:semiHidden/>
    <w:rsid w:val="00806AF3"/>
    <w:rPr>
      <w:i/>
      <w:iCs/>
      <w:sz w:val="18"/>
    </w:rPr>
  </w:style>
  <w:style w:type="paragraph" w:styleId="HTMLAddress">
    <w:name w:val="HTML Address"/>
    <w:basedOn w:val="Normal"/>
    <w:link w:val="HTMLAddressChar"/>
    <w:semiHidden/>
    <w:rsid w:val="00806AF3"/>
    <w:rPr>
      <w:i/>
      <w:iCs/>
    </w:rPr>
  </w:style>
  <w:style w:type="character" w:customStyle="1" w:styleId="HTMLAddressChar1">
    <w:name w:val="HTML Address Char1"/>
    <w:basedOn w:val="DefaultParagraphFont"/>
    <w:uiPriority w:val="99"/>
    <w:semiHidden/>
    <w:rsid w:val="00806AF3"/>
    <w:rPr>
      <w:i/>
      <w:iCs/>
      <w:sz w:val="18"/>
    </w:rPr>
  </w:style>
  <w:style w:type="character" w:customStyle="1" w:styleId="HTMLPreformattedChar">
    <w:name w:val="HTML Preformatted Char"/>
    <w:basedOn w:val="DefaultParagraphFont"/>
    <w:link w:val="HTMLPreformatted"/>
    <w:semiHidden/>
    <w:rsid w:val="00806AF3"/>
    <w:rPr>
      <w:rFonts w:ascii="Courier New" w:hAnsi="Courier New" w:cs="Courier New"/>
    </w:rPr>
  </w:style>
  <w:style w:type="paragraph" w:styleId="HTMLPreformatted">
    <w:name w:val="HTML Preformatted"/>
    <w:basedOn w:val="Normal"/>
    <w:link w:val="HTMLPreformattedChar"/>
    <w:semiHidden/>
    <w:rsid w:val="00806AF3"/>
    <w:rPr>
      <w:rFonts w:ascii="Courier New" w:hAnsi="Courier New" w:cs="Courier New"/>
      <w:sz w:val="20"/>
    </w:rPr>
  </w:style>
  <w:style w:type="character" w:customStyle="1" w:styleId="HTMLPreformattedChar1">
    <w:name w:val="HTML Preformatted Char1"/>
    <w:basedOn w:val="DefaultParagraphFont"/>
    <w:uiPriority w:val="99"/>
    <w:semiHidden/>
    <w:rsid w:val="00806AF3"/>
    <w:rPr>
      <w:rFonts w:ascii="Courier New" w:hAnsi="Courier New" w:cs="Courier New"/>
    </w:rPr>
  </w:style>
  <w:style w:type="character" w:customStyle="1" w:styleId="MacroTextChar">
    <w:name w:val="Macro Text Char"/>
    <w:basedOn w:val="DefaultParagraphFont"/>
    <w:link w:val="MacroText"/>
    <w:semiHidden/>
    <w:rsid w:val="00806AF3"/>
    <w:rPr>
      <w:rFonts w:ascii="Courier New" w:hAnsi="Courier New" w:cs="Courier New"/>
    </w:rPr>
  </w:style>
  <w:style w:type="paragraph" w:styleId="MacroText">
    <w:name w:val="macro"/>
    <w:link w:val="MacroTextChar"/>
    <w:semiHidden/>
    <w:rsid w:val="00806AF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1">
    <w:name w:val="Macro Text Char1"/>
    <w:basedOn w:val="DefaultParagraphFont"/>
    <w:uiPriority w:val="99"/>
    <w:semiHidden/>
    <w:rsid w:val="00806AF3"/>
    <w:rPr>
      <w:rFonts w:ascii="Courier New" w:hAnsi="Courier New" w:cs="Courier New"/>
    </w:rPr>
  </w:style>
  <w:style w:type="character" w:customStyle="1" w:styleId="MessageHeaderChar">
    <w:name w:val="Message Header Char"/>
    <w:basedOn w:val="DefaultParagraphFont"/>
    <w:link w:val="MessageHeader"/>
    <w:semiHidden/>
    <w:rsid w:val="00806AF3"/>
    <w:rPr>
      <w:rFonts w:ascii="Arial" w:hAnsi="Arial" w:cs="Arial"/>
      <w:sz w:val="24"/>
      <w:szCs w:val="24"/>
      <w:shd w:val="pct20" w:color="auto" w:fill="auto"/>
    </w:rPr>
  </w:style>
  <w:style w:type="paragraph" w:styleId="MessageHeader">
    <w:name w:val="Message Header"/>
    <w:basedOn w:val="Normal"/>
    <w:link w:val="MessageHeaderChar"/>
    <w:semiHidden/>
    <w:rsid w:val="00806AF3"/>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character" w:customStyle="1" w:styleId="MessageHeaderChar1">
    <w:name w:val="Message Header Char1"/>
    <w:basedOn w:val="DefaultParagraphFont"/>
    <w:uiPriority w:val="99"/>
    <w:semiHidden/>
    <w:rsid w:val="00806AF3"/>
    <w:rPr>
      <w:rFonts w:asciiTheme="majorHAnsi" w:eastAsiaTheme="majorEastAsia" w:hAnsiTheme="majorHAnsi" w:cstheme="majorBidi"/>
      <w:sz w:val="24"/>
      <w:szCs w:val="24"/>
      <w:shd w:val="pct20" w:color="auto" w:fill="auto"/>
    </w:rPr>
  </w:style>
  <w:style w:type="character" w:customStyle="1" w:styleId="NoteHeadingChar">
    <w:name w:val="Note Heading Char"/>
    <w:basedOn w:val="DefaultParagraphFont"/>
    <w:link w:val="NoteHeading"/>
    <w:semiHidden/>
    <w:rsid w:val="00806AF3"/>
    <w:rPr>
      <w:sz w:val="18"/>
    </w:rPr>
  </w:style>
  <w:style w:type="paragraph" w:styleId="NoteHeading">
    <w:name w:val="Note Heading"/>
    <w:basedOn w:val="Normal"/>
    <w:next w:val="Normal"/>
    <w:link w:val="NoteHeadingChar"/>
    <w:semiHidden/>
    <w:rsid w:val="00806AF3"/>
  </w:style>
  <w:style w:type="character" w:customStyle="1" w:styleId="NoteHeadingChar1">
    <w:name w:val="Note Heading Char1"/>
    <w:basedOn w:val="DefaultParagraphFont"/>
    <w:uiPriority w:val="99"/>
    <w:semiHidden/>
    <w:rsid w:val="00806AF3"/>
    <w:rPr>
      <w:sz w:val="18"/>
    </w:rPr>
  </w:style>
  <w:style w:type="character" w:customStyle="1" w:styleId="PlainTextChar">
    <w:name w:val="Plain Text Char"/>
    <w:basedOn w:val="DefaultParagraphFont"/>
    <w:link w:val="PlainText"/>
    <w:semiHidden/>
    <w:rsid w:val="00806AF3"/>
    <w:rPr>
      <w:rFonts w:ascii="Courier New" w:hAnsi="Courier New" w:cs="Courier New"/>
    </w:rPr>
  </w:style>
  <w:style w:type="paragraph" w:styleId="PlainText">
    <w:name w:val="Plain Text"/>
    <w:basedOn w:val="Normal"/>
    <w:link w:val="PlainTextChar"/>
    <w:semiHidden/>
    <w:rsid w:val="00806AF3"/>
    <w:rPr>
      <w:rFonts w:ascii="Courier New" w:hAnsi="Courier New" w:cs="Courier New"/>
      <w:sz w:val="20"/>
    </w:rPr>
  </w:style>
  <w:style w:type="character" w:customStyle="1" w:styleId="PlainTextChar1">
    <w:name w:val="Plain Text Char1"/>
    <w:basedOn w:val="DefaultParagraphFont"/>
    <w:uiPriority w:val="99"/>
    <w:semiHidden/>
    <w:rsid w:val="00806AF3"/>
    <w:rPr>
      <w:rFonts w:ascii="Courier New" w:hAnsi="Courier New" w:cs="Courier New"/>
    </w:rPr>
  </w:style>
  <w:style w:type="character" w:customStyle="1" w:styleId="SalutationChar">
    <w:name w:val="Salutation Char"/>
    <w:basedOn w:val="DefaultParagraphFont"/>
    <w:link w:val="Salutation"/>
    <w:semiHidden/>
    <w:rsid w:val="00806AF3"/>
    <w:rPr>
      <w:sz w:val="18"/>
    </w:rPr>
  </w:style>
  <w:style w:type="paragraph" w:styleId="Salutation">
    <w:name w:val="Salutation"/>
    <w:basedOn w:val="Normal"/>
    <w:next w:val="Normal"/>
    <w:link w:val="SalutationChar"/>
    <w:semiHidden/>
    <w:rsid w:val="00806AF3"/>
  </w:style>
  <w:style w:type="character" w:customStyle="1" w:styleId="SalutationChar1">
    <w:name w:val="Salutation Char1"/>
    <w:basedOn w:val="DefaultParagraphFont"/>
    <w:uiPriority w:val="99"/>
    <w:semiHidden/>
    <w:rsid w:val="00806AF3"/>
    <w:rPr>
      <w:sz w:val="18"/>
    </w:rPr>
  </w:style>
  <w:style w:type="character" w:customStyle="1" w:styleId="SignatureChar">
    <w:name w:val="Signature Char"/>
    <w:basedOn w:val="DefaultParagraphFont"/>
    <w:link w:val="Signature"/>
    <w:semiHidden/>
    <w:rsid w:val="00806AF3"/>
    <w:rPr>
      <w:sz w:val="18"/>
    </w:rPr>
  </w:style>
  <w:style w:type="paragraph" w:styleId="Signature">
    <w:name w:val="Signature"/>
    <w:basedOn w:val="Normal"/>
    <w:link w:val="SignatureChar"/>
    <w:semiHidden/>
    <w:rsid w:val="00806AF3"/>
    <w:pPr>
      <w:ind w:left="4320"/>
    </w:pPr>
  </w:style>
  <w:style w:type="character" w:customStyle="1" w:styleId="SignatureChar1">
    <w:name w:val="Signature Char1"/>
    <w:basedOn w:val="DefaultParagraphFont"/>
    <w:uiPriority w:val="99"/>
    <w:semiHidden/>
    <w:rsid w:val="00806AF3"/>
    <w:rPr>
      <w:sz w:val="18"/>
    </w:rPr>
  </w:style>
  <w:style w:type="paragraph" w:styleId="Subtitle">
    <w:name w:val="Subtitle"/>
    <w:basedOn w:val="Normal"/>
    <w:link w:val="SubtitleChar"/>
    <w:qFormat/>
    <w:rsid w:val="00806AF3"/>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806AF3"/>
    <w:rPr>
      <w:rFonts w:ascii="Arial" w:hAnsi="Arial" w:cs="Arial"/>
      <w:sz w:val="24"/>
      <w:szCs w:val="24"/>
    </w:rPr>
  </w:style>
  <w:style w:type="paragraph" w:styleId="Title">
    <w:name w:val="Title"/>
    <w:basedOn w:val="Normal"/>
    <w:link w:val="TitleChar"/>
    <w:qFormat/>
    <w:rsid w:val="00806AF3"/>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806AF3"/>
    <w:rPr>
      <w:rFonts w:ascii="Arial" w:hAnsi="Arial" w:cs="Arial"/>
      <w:b/>
      <w:bCs/>
      <w:kern w:val="28"/>
      <w:sz w:val="32"/>
      <w:szCs w:val="32"/>
    </w:rPr>
  </w:style>
  <w:style w:type="paragraph" w:customStyle="1" w:styleId="Subdirectory">
    <w:name w:val="Subdirectory"/>
    <w:basedOn w:val="Normal"/>
    <w:rsid w:val="00806AF3"/>
    <w:pPr>
      <w:tabs>
        <w:tab w:val="left" w:pos="720"/>
        <w:tab w:val="left" w:pos="1440"/>
        <w:tab w:val="left" w:pos="2160"/>
        <w:tab w:val="left" w:pos="2880"/>
        <w:tab w:val="left" w:pos="3600"/>
        <w:tab w:val="left" w:pos="4320"/>
        <w:tab w:val="left" w:pos="5040"/>
        <w:tab w:val="left" w:pos="5760"/>
      </w:tabs>
    </w:pPr>
    <w:rPr>
      <w:b/>
      <w:caps/>
      <w:snapToGrid w:val="0"/>
      <w:color w:val="000000"/>
    </w:rPr>
  </w:style>
  <w:style w:type="paragraph" w:customStyle="1" w:styleId="SectionHeader38">
    <w:name w:val="Section Header38"/>
    <w:autoRedefine/>
    <w:rsid w:val="00806AF3"/>
    <w:pPr>
      <w:jc w:val="both"/>
      <w:outlineLvl w:val="0"/>
    </w:pPr>
    <w:rPr>
      <w:bCs/>
      <w:i/>
      <w:noProof/>
      <w:sz w:val="22"/>
    </w:rPr>
  </w:style>
  <w:style w:type="paragraph" w:customStyle="1" w:styleId="TableText5">
    <w:name w:val="Table Text5"/>
    <w:rsid w:val="00806AF3"/>
    <w:pPr>
      <w:jc w:val="both"/>
    </w:pPr>
    <w:rPr>
      <w:rFonts w:ascii="Arial" w:hAnsi="Arial"/>
      <w:snapToGrid w:val="0"/>
      <w:color w:val="000000"/>
      <w:sz w:val="22"/>
    </w:rPr>
  </w:style>
  <w:style w:type="paragraph" w:customStyle="1" w:styleId="Default">
    <w:name w:val="Default"/>
    <w:link w:val="DefaultChar"/>
    <w:rsid w:val="00806AF3"/>
    <w:pPr>
      <w:autoSpaceDE w:val="0"/>
      <w:autoSpaceDN w:val="0"/>
      <w:adjustRightInd w:val="0"/>
    </w:pPr>
    <w:rPr>
      <w:color w:val="000000"/>
      <w:sz w:val="24"/>
      <w:szCs w:val="24"/>
    </w:rPr>
  </w:style>
  <w:style w:type="character" w:customStyle="1" w:styleId="DefaultChar">
    <w:name w:val="Default Char"/>
    <w:basedOn w:val="DefaultParagraphFont"/>
    <w:link w:val="Default"/>
    <w:rsid w:val="00806AF3"/>
    <w:rPr>
      <w:color w:val="000000"/>
      <w:sz w:val="24"/>
      <w:szCs w:val="24"/>
    </w:rPr>
  </w:style>
  <w:style w:type="character" w:styleId="CommentReference">
    <w:name w:val="annotation reference"/>
    <w:basedOn w:val="DefaultParagraphFont"/>
    <w:uiPriority w:val="99"/>
    <w:semiHidden/>
    <w:rsid w:val="00806AF3"/>
    <w:rPr>
      <w:sz w:val="16"/>
      <w:szCs w:val="16"/>
    </w:rPr>
  </w:style>
  <w:style w:type="paragraph" w:customStyle="1" w:styleId="TableText6">
    <w:name w:val="Table Text6"/>
    <w:rsid w:val="00806AF3"/>
    <w:rPr>
      <w:snapToGrid w:val="0"/>
      <w:color w:val="000000"/>
      <w:sz w:val="24"/>
    </w:rPr>
  </w:style>
  <w:style w:type="paragraph" w:customStyle="1" w:styleId="CM16">
    <w:name w:val="CM16"/>
    <w:basedOn w:val="Normal"/>
    <w:next w:val="Normal"/>
    <w:rsid w:val="00806AF3"/>
    <w:pPr>
      <w:widowControl w:val="0"/>
      <w:autoSpaceDE w:val="0"/>
      <w:autoSpaceDN w:val="0"/>
      <w:adjustRightInd w:val="0"/>
      <w:spacing w:line="280" w:lineRule="atLeast"/>
    </w:pPr>
    <w:rPr>
      <w:sz w:val="24"/>
      <w:szCs w:val="24"/>
    </w:rPr>
  </w:style>
  <w:style w:type="paragraph" w:customStyle="1" w:styleId="CM17">
    <w:name w:val="CM17"/>
    <w:basedOn w:val="Default"/>
    <w:next w:val="Default"/>
    <w:rsid w:val="00806AF3"/>
    <w:pPr>
      <w:widowControl w:val="0"/>
      <w:spacing w:line="280" w:lineRule="atLeast"/>
    </w:pPr>
    <w:rPr>
      <w:color w:val="auto"/>
    </w:rPr>
  </w:style>
  <w:style w:type="paragraph" w:styleId="NormalWeb">
    <w:name w:val="Normal (Web)"/>
    <w:basedOn w:val="Normal"/>
    <w:semiHidden/>
    <w:rsid w:val="00806AF3"/>
    <w:pPr>
      <w:spacing w:before="100" w:beforeAutospacing="1" w:after="100" w:afterAutospacing="1"/>
    </w:pPr>
    <w:rPr>
      <w:rFonts w:ascii="Arial Unicode MS" w:eastAsia="Arial Unicode MS" w:hAnsi="Arial Unicode MS" w:cs="Arial Unicode MS"/>
      <w:sz w:val="24"/>
      <w:szCs w:val="24"/>
    </w:rPr>
  </w:style>
  <w:style w:type="paragraph" w:customStyle="1" w:styleId="SectionHeader65">
    <w:name w:val="Section Header65"/>
    <w:autoRedefine/>
    <w:rsid w:val="00806AF3"/>
    <w:pPr>
      <w:jc w:val="center"/>
    </w:pPr>
    <w:rPr>
      <w:b/>
      <w:caps/>
      <w:noProof/>
      <w:sz w:val="22"/>
    </w:rPr>
  </w:style>
  <w:style w:type="paragraph" w:customStyle="1" w:styleId="SectionHeader66">
    <w:name w:val="Section Header66"/>
    <w:autoRedefine/>
    <w:rsid w:val="00806AF3"/>
    <w:pPr>
      <w:jc w:val="center"/>
    </w:pPr>
    <w:rPr>
      <w:b/>
      <w:caps/>
      <w:noProof/>
      <w:sz w:val="22"/>
    </w:rPr>
  </w:style>
  <w:style w:type="paragraph" w:customStyle="1" w:styleId="SectionHeader67">
    <w:name w:val="Section Header67"/>
    <w:autoRedefine/>
    <w:rsid w:val="00806AF3"/>
    <w:pPr>
      <w:jc w:val="center"/>
    </w:pPr>
    <w:rPr>
      <w:b/>
      <w:caps/>
      <w:noProof/>
      <w:sz w:val="22"/>
    </w:rPr>
  </w:style>
  <w:style w:type="paragraph" w:customStyle="1" w:styleId="Subdirectory18">
    <w:name w:val="Subdirectory18"/>
    <w:basedOn w:val="Normal"/>
    <w:rsid w:val="00806AF3"/>
    <w:pPr>
      <w:tabs>
        <w:tab w:val="left" w:pos="720"/>
        <w:tab w:val="left" w:pos="1440"/>
        <w:tab w:val="left" w:pos="2160"/>
        <w:tab w:val="left" w:pos="2880"/>
        <w:tab w:val="left" w:pos="3600"/>
        <w:tab w:val="left" w:pos="4320"/>
        <w:tab w:val="left" w:pos="5040"/>
        <w:tab w:val="left" w:pos="5760"/>
      </w:tabs>
    </w:pPr>
    <w:rPr>
      <w:b/>
      <w:caps/>
      <w:snapToGrid w:val="0"/>
      <w:color w:val="000000"/>
    </w:rPr>
  </w:style>
  <w:style w:type="paragraph" w:customStyle="1" w:styleId="SectionHeader70">
    <w:name w:val="Section Header70"/>
    <w:autoRedefine/>
    <w:rsid w:val="00806AF3"/>
    <w:pPr>
      <w:jc w:val="center"/>
      <w:outlineLvl w:val="0"/>
    </w:pPr>
    <w:rPr>
      <w:b/>
      <w:caps/>
      <w:noProof/>
      <w:sz w:val="18"/>
    </w:rPr>
  </w:style>
  <w:style w:type="paragraph" w:customStyle="1" w:styleId="SectionHeader71">
    <w:name w:val="Section Header71"/>
    <w:autoRedefine/>
    <w:rsid w:val="00806AF3"/>
    <w:pPr>
      <w:jc w:val="both"/>
      <w:outlineLvl w:val="0"/>
    </w:pPr>
    <w:rPr>
      <w:noProof/>
      <w:sz w:val="22"/>
    </w:rPr>
  </w:style>
  <w:style w:type="table" w:styleId="TableGrid">
    <w:name w:val="Table Grid"/>
    <w:basedOn w:val="TableNormal"/>
    <w:uiPriority w:val="59"/>
    <w:rsid w:val="00806AF3"/>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8">
    <w:name w:val="p8"/>
    <w:basedOn w:val="Normal"/>
    <w:rsid w:val="00806AF3"/>
    <w:pPr>
      <w:widowControl w:val="0"/>
      <w:tabs>
        <w:tab w:val="left" w:pos="900"/>
      </w:tabs>
      <w:autoSpaceDE w:val="0"/>
      <w:autoSpaceDN w:val="0"/>
      <w:adjustRightInd w:val="0"/>
      <w:spacing w:line="240" w:lineRule="atLeast"/>
      <w:jc w:val="both"/>
    </w:pPr>
  </w:style>
  <w:style w:type="paragraph" w:customStyle="1" w:styleId="SectionHeader90">
    <w:name w:val="Section Header90"/>
    <w:autoRedefine/>
    <w:rsid w:val="00806AF3"/>
    <w:pPr>
      <w:jc w:val="center"/>
    </w:pPr>
    <w:rPr>
      <w:b/>
      <w:caps/>
      <w:noProof/>
      <w:sz w:val="22"/>
    </w:rPr>
  </w:style>
  <w:style w:type="paragraph" w:customStyle="1" w:styleId="SectionHeader95">
    <w:name w:val="Section Header95"/>
    <w:autoRedefine/>
    <w:rsid w:val="00806AF3"/>
    <w:pPr>
      <w:jc w:val="center"/>
      <w:outlineLvl w:val="0"/>
    </w:pPr>
    <w:rPr>
      <w:b/>
      <w:caps/>
      <w:noProof/>
      <w:sz w:val="18"/>
    </w:rPr>
  </w:style>
  <w:style w:type="paragraph" w:customStyle="1" w:styleId="SectionHeader97">
    <w:name w:val="Section Header97"/>
    <w:autoRedefine/>
    <w:rsid w:val="00806AF3"/>
    <w:pPr>
      <w:jc w:val="center"/>
    </w:pPr>
    <w:rPr>
      <w:b/>
      <w:caps/>
      <w:noProof/>
      <w:sz w:val="22"/>
    </w:rPr>
  </w:style>
  <w:style w:type="paragraph" w:customStyle="1" w:styleId="SectionHeader98">
    <w:name w:val="Section Header98"/>
    <w:autoRedefine/>
    <w:rsid w:val="00806AF3"/>
    <w:pPr>
      <w:jc w:val="center"/>
    </w:pPr>
    <w:rPr>
      <w:b/>
      <w:caps/>
      <w:noProof/>
      <w:sz w:val="22"/>
    </w:rPr>
  </w:style>
  <w:style w:type="paragraph" w:customStyle="1" w:styleId="SectionHeader100">
    <w:name w:val="Section Header100"/>
    <w:autoRedefine/>
    <w:rsid w:val="00806AF3"/>
    <w:pPr>
      <w:jc w:val="center"/>
    </w:pPr>
    <w:rPr>
      <w:b/>
      <w:caps/>
      <w:noProof/>
      <w:sz w:val="22"/>
    </w:rPr>
  </w:style>
  <w:style w:type="paragraph" w:customStyle="1" w:styleId="SectionHeader103">
    <w:name w:val="Section Header103"/>
    <w:autoRedefine/>
    <w:rsid w:val="00806AF3"/>
    <w:pPr>
      <w:jc w:val="center"/>
    </w:pPr>
    <w:rPr>
      <w:b/>
      <w:caps/>
      <w:noProof/>
      <w:sz w:val="22"/>
    </w:rPr>
  </w:style>
  <w:style w:type="paragraph" w:customStyle="1" w:styleId="SectionHeader105">
    <w:name w:val="Section Header105"/>
    <w:autoRedefine/>
    <w:rsid w:val="00806AF3"/>
    <w:pPr>
      <w:jc w:val="center"/>
    </w:pPr>
    <w:rPr>
      <w:b/>
      <w:caps/>
      <w:noProof/>
      <w:sz w:val="22"/>
    </w:rPr>
  </w:style>
  <w:style w:type="paragraph" w:customStyle="1" w:styleId="SectionHeader107">
    <w:name w:val="Section Header107"/>
    <w:autoRedefine/>
    <w:rsid w:val="00806AF3"/>
    <w:pPr>
      <w:jc w:val="center"/>
    </w:pPr>
    <w:rPr>
      <w:b/>
      <w:caps/>
      <w:noProof/>
      <w:sz w:val="22"/>
    </w:rPr>
  </w:style>
  <w:style w:type="paragraph" w:customStyle="1" w:styleId="SectionHeader108">
    <w:name w:val="Section Header108"/>
    <w:autoRedefine/>
    <w:rsid w:val="00806AF3"/>
    <w:pPr>
      <w:jc w:val="center"/>
    </w:pPr>
    <w:rPr>
      <w:b/>
      <w:caps/>
      <w:noProof/>
      <w:sz w:val="22"/>
    </w:rPr>
  </w:style>
  <w:style w:type="paragraph" w:customStyle="1" w:styleId="SectionHeader109">
    <w:name w:val="Section Header109"/>
    <w:autoRedefine/>
    <w:rsid w:val="00806AF3"/>
    <w:pPr>
      <w:jc w:val="center"/>
    </w:pPr>
    <w:rPr>
      <w:b/>
      <w:caps/>
      <w:noProof/>
      <w:sz w:val="22"/>
    </w:rPr>
  </w:style>
  <w:style w:type="paragraph" w:customStyle="1" w:styleId="CM13">
    <w:name w:val="CM13"/>
    <w:basedOn w:val="Normal"/>
    <w:next w:val="Normal"/>
    <w:link w:val="CM13Char"/>
    <w:rsid w:val="00806AF3"/>
    <w:pPr>
      <w:widowControl w:val="0"/>
      <w:autoSpaceDE w:val="0"/>
      <w:autoSpaceDN w:val="0"/>
      <w:adjustRightInd w:val="0"/>
      <w:spacing w:after="295"/>
    </w:pPr>
    <w:rPr>
      <w:sz w:val="24"/>
      <w:szCs w:val="24"/>
    </w:rPr>
  </w:style>
  <w:style w:type="character" w:customStyle="1" w:styleId="CM13Char">
    <w:name w:val="CM13 Char"/>
    <w:basedOn w:val="DefaultParagraphFont"/>
    <w:link w:val="CM13"/>
    <w:rsid w:val="00806AF3"/>
    <w:rPr>
      <w:sz w:val="24"/>
      <w:szCs w:val="24"/>
    </w:rPr>
  </w:style>
  <w:style w:type="paragraph" w:customStyle="1" w:styleId="SectionHeader111">
    <w:name w:val="Section Header111"/>
    <w:autoRedefine/>
    <w:rsid w:val="00806AF3"/>
    <w:pPr>
      <w:jc w:val="center"/>
    </w:pPr>
    <w:rPr>
      <w:b/>
      <w:caps/>
      <w:noProof/>
      <w:sz w:val="22"/>
    </w:rPr>
  </w:style>
  <w:style w:type="paragraph" w:customStyle="1" w:styleId="SectionHeader112">
    <w:name w:val="Section Header112"/>
    <w:autoRedefine/>
    <w:rsid w:val="00806AF3"/>
    <w:pPr>
      <w:jc w:val="center"/>
    </w:pPr>
    <w:rPr>
      <w:b/>
      <w:caps/>
      <w:noProof/>
      <w:sz w:val="22"/>
    </w:rPr>
  </w:style>
  <w:style w:type="paragraph" w:customStyle="1" w:styleId="SectionHeader113">
    <w:name w:val="Section Header113"/>
    <w:autoRedefine/>
    <w:rsid w:val="00806AF3"/>
    <w:pPr>
      <w:jc w:val="center"/>
    </w:pPr>
    <w:rPr>
      <w:bCs/>
      <w:noProof/>
      <w:sz w:val="22"/>
    </w:rPr>
  </w:style>
  <w:style w:type="paragraph" w:customStyle="1" w:styleId="SectionHeader114">
    <w:name w:val="Section Header114"/>
    <w:autoRedefine/>
    <w:rsid w:val="00806AF3"/>
    <w:pPr>
      <w:jc w:val="center"/>
    </w:pPr>
    <w:rPr>
      <w:b/>
      <w:caps/>
      <w:noProof/>
      <w:sz w:val="22"/>
    </w:rPr>
  </w:style>
  <w:style w:type="paragraph" w:customStyle="1" w:styleId="SectionHeader115">
    <w:name w:val="Section Header115"/>
    <w:autoRedefine/>
    <w:rsid w:val="00806AF3"/>
    <w:pPr>
      <w:jc w:val="center"/>
    </w:pPr>
    <w:rPr>
      <w:b/>
      <w:caps/>
      <w:noProof/>
      <w:sz w:val="22"/>
    </w:rPr>
  </w:style>
  <w:style w:type="paragraph" w:customStyle="1" w:styleId="SectionHeader116">
    <w:name w:val="Section Header116"/>
    <w:autoRedefine/>
    <w:rsid w:val="00806AF3"/>
    <w:pPr>
      <w:jc w:val="center"/>
    </w:pPr>
    <w:rPr>
      <w:b/>
      <w:caps/>
      <w:noProof/>
      <w:sz w:val="22"/>
    </w:rPr>
  </w:style>
  <w:style w:type="paragraph" w:customStyle="1" w:styleId="SectionHeader117">
    <w:name w:val="Section Header117"/>
    <w:autoRedefine/>
    <w:rsid w:val="00806AF3"/>
    <w:pPr>
      <w:jc w:val="center"/>
    </w:pPr>
    <w:rPr>
      <w:b/>
      <w:caps/>
      <w:noProof/>
      <w:sz w:val="22"/>
    </w:rPr>
  </w:style>
  <w:style w:type="paragraph" w:customStyle="1" w:styleId="SectionHeader118">
    <w:name w:val="Section Header118"/>
    <w:autoRedefine/>
    <w:rsid w:val="00806AF3"/>
    <w:pPr>
      <w:jc w:val="center"/>
    </w:pPr>
    <w:rPr>
      <w:noProof/>
      <w:sz w:val="18"/>
    </w:rPr>
  </w:style>
  <w:style w:type="paragraph" w:customStyle="1" w:styleId="SectionHeader162">
    <w:name w:val="Section Header162"/>
    <w:autoRedefine/>
    <w:rsid w:val="00806AF3"/>
    <w:pPr>
      <w:tabs>
        <w:tab w:val="left" w:pos="1080"/>
        <w:tab w:val="left" w:pos="1440"/>
      </w:tabs>
      <w:jc w:val="both"/>
      <w:outlineLvl w:val="0"/>
    </w:pPr>
    <w:rPr>
      <w:bCs/>
      <w:noProof/>
      <w:snapToGrid w:val="0"/>
      <w:color w:val="000000"/>
      <w:sz w:val="18"/>
    </w:rPr>
  </w:style>
  <w:style w:type="paragraph" w:customStyle="1" w:styleId="TableText9">
    <w:name w:val="Table Text9"/>
    <w:rsid w:val="00806AF3"/>
    <w:rPr>
      <w:snapToGrid w:val="0"/>
      <w:color w:val="000000"/>
      <w:sz w:val="24"/>
    </w:rPr>
  </w:style>
  <w:style w:type="paragraph" w:styleId="TOCHeading">
    <w:name w:val="TOC Heading"/>
    <w:basedOn w:val="Heading1"/>
    <w:next w:val="Normal"/>
    <w:uiPriority w:val="39"/>
    <w:semiHidden/>
    <w:unhideWhenUsed/>
    <w:qFormat/>
    <w:rsid w:val="00806AF3"/>
    <w:pPr>
      <w:keepLines/>
      <w:tabs>
        <w:tab w:val="clear" w:pos="8640"/>
      </w:tabs>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rPr>
  </w:style>
  <w:style w:type="paragraph" w:styleId="TOC3">
    <w:name w:val="toc 3"/>
    <w:basedOn w:val="Normal"/>
    <w:next w:val="Normal"/>
    <w:autoRedefine/>
    <w:uiPriority w:val="39"/>
    <w:unhideWhenUsed/>
    <w:rsid w:val="00806AF3"/>
    <w:pPr>
      <w:spacing w:after="100"/>
      <w:ind w:left="360"/>
    </w:pPr>
  </w:style>
  <w:style w:type="paragraph" w:customStyle="1" w:styleId="SectionHeader110">
    <w:name w:val="Section Header110"/>
    <w:autoRedefine/>
    <w:rsid w:val="00806AF3"/>
    <w:pPr>
      <w:jc w:val="center"/>
    </w:pPr>
    <w:rPr>
      <w:b/>
      <w:caps/>
      <w:noProof/>
      <w:sz w:val="22"/>
    </w:rPr>
  </w:style>
  <w:style w:type="character" w:styleId="FollowedHyperlink">
    <w:name w:val="FollowedHyperlink"/>
    <w:basedOn w:val="DefaultParagraphFont"/>
    <w:uiPriority w:val="99"/>
    <w:semiHidden/>
    <w:unhideWhenUsed/>
    <w:rsid w:val="00806AF3"/>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775B99"/>
    <w:rPr>
      <w:b/>
      <w:bCs/>
    </w:rPr>
  </w:style>
  <w:style w:type="character" w:customStyle="1" w:styleId="CommentSubjectChar">
    <w:name w:val="Comment Subject Char"/>
    <w:basedOn w:val="CommentTextChar"/>
    <w:link w:val="CommentSubject"/>
    <w:uiPriority w:val="99"/>
    <w:semiHidden/>
    <w:rsid w:val="00775B99"/>
    <w:rPr>
      <w:b/>
      <w:bCs/>
    </w:rPr>
  </w:style>
  <w:style w:type="paragraph" w:styleId="Revision">
    <w:name w:val="Revision"/>
    <w:hidden/>
    <w:uiPriority w:val="99"/>
    <w:semiHidden/>
    <w:rsid w:val="00C42D8A"/>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index heading" w:uiPriority="0"/>
    <w:lsdException w:name="caption" w:uiPriority="0" w:qFormat="1"/>
    <w:lsdException w:name="page number" w:uiPriority="0"/>
    <w:lsdException w:name="endnote text" w:uiPriority="0"/>
    <w:lsdException w:name="macro"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E-mail Signature" w:uiPriority="0"/>
    <w:lsdException w:name="Normal (Web)" w:uiPriority="0"/>
    <w:lsdException w:name="HTML Address"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AF3"/>
    <w:rPr>
      <w:sz w:val="18"/>
    </w:rPr>
  </w:style>
  <w:style w:type="paragraph" w:styleId="Heading1">
    <w:name w:val="heading 1"/>
    <w:aliases w:val="Section No.,Section No.1,Section No.2,Section No.3,Section No.4,Section No.5,Section No.6,Section No.7,Section No.8,Section No.9,Section No.10,Section No.11,Section No.12,Section No.13,Section No.14,Section No.15,Section No.16,Section No.17"/>
    <w:basedOn w:val="Normal"/>
    <w:next w:val="Normal"/>
    <w:link w:val="Heading1Char"/>
    <w:qFormat/>
    <w:rsid w:val="00806AF3"/>
    <w:pPr>
      <w:keepNext/>
      <w:tabs>
        <w:tab w:val="right" w:pos="8640"/>
      </w:tabs>
      <w:spacing w:line="240" w:lineRule="atLeast"/>
      <w:ind w:left="6750" w:hanging="6750"/>
      <w:jc w:val="both"/>
      <w:outlineLvl w:val="0"/>
    </w:pPr>
    <w:rPr>
      <w:b/>
      <w:snapToGrid w:val="0"/>
    </w:rPr>
  </w:style>
  <w:style w:type="paragraph" w:styleId="Heading2">
    <w:name w:val="heading 2"/>
    <w:basedOn w:val="Normal"/>
    <w:next w:val="Normal"/>
    <w:link w:val="Heading2Char"/>
    <w:qFormat/>
    <w:rsid w:val="00806AF3"/>
    <w:pPr>
      <w:keepNext/>
      <w:tabs>
        <w:tab w:val="left" w:pos="360"/>
        <w:tab w:val="left" w:pos="720"/>
        <w:tab w:val="left" w:pos="1260"/>
        <w:tab w:val="left" w:pos="2160"/>
        <w:tab w:val="left" w:pos="2520"/>
        <w:tab w:val="left" w:pos="3600"/>
        <w:tab w:val="left" w:pos="4320"/>
        <w:tab w:val="center" w:pos="6480"/>
        <w:tab w:val="right" w:pos="8640"/>
      </w:tabs>
      <w:spacing w:line="240" w:lineRule="atLeast"/>
      <w:jc w:val="both"/>
      <w:outlineLvl w:val="1"/>
    </w:pPr>
  </w:style>
  <w:style w:type="paragraph" w:styleId="Heading3">
    <w:name w:val="heading 3"/>
    <w:basedOn w:val="Normal"/>
    <w:next w:val="Normal"/>
    <w:link w:val="Heading3Char"/>
    <w:unhideWhenUsed/>
    <w:qFormat/>
    <w:rsid w:val="00806AF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806AF3"/>
    <w:pPr>
      <w:keepNext/>
      <w:tabs>
        <w:tab w:val="left" w:pos="720"/>
        <w:tab w:val="left" w:pos="1440"/>
        <w:tab w:val="left" w:pos="2160"/>
        <w:tab w:val="left" w:pos="2880"/>
        <w:tab w:val="left" w:pos="3600"/>
        <w:tab w:val="left" w:pos="4320"/>
        <w:tab w:val="left" w:pos="5040"/>
        <w:tab w:val="left" w:pos="5760"/>
        <w:tab w:val="left" w:pos="6480"/>
      </w:tabs>
      <w:jc w:val="center"/>
      <w:outlineLvl w:val="3"/>
    </w:pPr>
    <w:rPr>
      <w:snapToGrid w:val="0"/>
      <w:color w:val="000000"/>
      <w:sz w:val="22"/>
    </w:rPr>
  </w:style>
  <w:style w:type="paragraph" w:styleId="Heading5">
    <w:name w:val="heading 5"/>
    <w:basedOn w:val="Normal"/>
    <w:next w:val="Normal"/>
    <w:link w:val="Heading5Char"/>
    <w:qFormat/>
    <w:rsid w:val="00806AF3"/>
    <w:pPr>
      <w:keepNext/>
      <w:widowControl w:val="0"/>
      <w:tabs>
        <w:tab w:val="center" w:pos="810"/>
        <w:tab w:val="center" w:pos="2070"/>
        <w:tab w:val="center" w:pos="3060"/>
        <w:tab w:val="center" w:pos="3960"/>
        <w:tab w:val="center" w:pos="4860"/>
        <w:tab w:val="center" w:pos="5760"/>
        <w:tab w:val="center" w:pos="6660"/>
        <w:tab w:val="center" w:pos="7560"/>
        <w:tab w:val="center" w:pos="8460"/>
        <w:tab w:val="left" w:pos="9360"/>
        <w:tab w:val="left" w:pos="10080"/>
        <w:tab w:val="left" w:pos="10800"/>
        <w:tab w:val="left" w:pos="11520"/>
        <w:tab w:val="left" w:pos="12240"/>
        <w:tab w:val="left" w:pos="12960"/>
      </w:tabs>
      <w:jc w:val="center"/>
      <w:outlineLvl w:val="4"/>
    </w:pPr>
    <w:rPr>
      <w:rFonts w:ascii="Arial" w:hAnsi="Arial"/>
      <w:b/>
      <w:snapToGrid w:val="0"/>
      <w:color w:val="000000"/>
      <w:sz w:val="22"/>
    </w:rPr>
  </w:style>
  <w:style w:type="paragraph" w:styleId="Heading6">
    <w:name w:val="heading 6"/>
    <w:basedOn w:val="Normal"/>
    <w:next w:val="Normal"/>
    <w:link w:val="Heading6Char"/>
    <w:qFormat/>
    <w:rsid w:val="00806AF3"/>
    <w:pPr>
      <w:keepNext/>
      <w:autoSpaceDE w:val="0"/>
      <w:autoSpaceDN w:val="0"/>
      <w:adjustRightInd w:val="0"/>
      <w:outlineLvl w:val="5"/>
    </w:pPr>
    <w:rPr>
      <w:b/>
      <w:bCs/>
      <w:color w:val="000000"/>
      <w:szCs w:val="22"/>
    </w:rPr>
  </w:style>
  <w:style w:type="paragraph" w:styleId="Heading7">
    <w:name w:val="heading 7"/>
    <w:basedOn w:val="Normal"/>
    <w:next w:val="Normal"/>
    <w:link w:val="Heading7Char"/>
    <w:qFormat/>
    <w:rsid w:val="00806AF3"/>
    <w:pPr>
      <w:keepNext/>
      <w:jc w:val="both"/>
      <w:outlineLvl w:val="6"/>
    </w:pPr>
    <w:rPr>
      <w:b/>
      <w:bCs/>
    </w:rPr>
  </w:style>
  <w:style w:type="paragraph" w:styleId="Heading8">
    <w:name w:val="heading 8"/>
    <w:basedOn w:val="Normal"/>
    <w:next w:val="Normal"/>
    <w:link w:val="Heading8Char"/>
    <w:qFormat/>
    <w:rsid w:val="00806AF3"/>
    <w:pPr>
      <w:spacing w:before="240" w:after="60"/>
      <w:outlineLvl w:val="7"/>
    </w:pPr>
    <w:rPr>
      <w:i/>
      <w:iCs/>
      <w:sz w:val="24"/>
      <w:szCs w:val="24"/>
    </w:rPr>
  </w:style>
  <w:style w:type="paragraph" w:styleId="Heading9">
    <w:name w:val="heading 9"/>
    <w:basedOn w:val="Normal"/>
    <w:next w:val="Normal"/>
    <w:link w:val="Heading9Char"/>
    <w:qFormat/>
    <w:rsid w:val="00806AF3"/>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er">
    <w:name w:val="Section Header"/>
    <w:autoRedefine/>
    <w:rsid w:val="004B2BE9"/>
    <w:pPr>
      <w:jc w:val="both"/>
    </w:pPr>
    <w:rPr>
      <w:b/>
      <w:noProof/>
      <w:sz w:val="22"/>
    </w:rPr>
  </w:style>
  <w:style w:type="paragraph" w:customStyle="1" w:styleId="SectionTitle">
    <w:name w:val="Section Title"/>
    <w:rsid w:val="004B2BE9"/>
    <w:pPr>
      <w:jc w:val="center"/>
    </w:pPr>
    <w:rPr>
      <w:b/>
      <w:noProof/>
      <w:sz w:val="96"/>
    </w:rPr>
  </w:style>
  <w:style w:type="paragraph" w:styleId="Header">
    <w:name w:val="header"/>
    <w:basedOn w:val="Normal"/>
    <w:link w:val="HeaderChar"/>
    <w:rsid w:val="004B2BE9"/>
    <w:pPr>
      <w:tabs>
        <w:tab w:val="center" w:pos="4320"/>
        <w:tab w:val="right" w:pos="8640"/>
      </w:tabs>
    </w:pPr>
  </w:style>
  <w:style w:type="paragraph" w:customStyle="1" w:styleId="Sec101">
    <w:name w:val="Sec101"/>
    <w:basedOn w:val="Normal"/>
    <w:rsid w:val="004B2BE9"/>
    <w:pPr>
      <w:tabs>
        <w:tab w:val="left" w:pos="1440"/>
        <w:tab w:val="left" w:pos="2160"/>
        <w:tab w:val="left" w:pos="2880"/>
        <w:tab w:val="left" w:pos="3600"/>
        <w:tab w:val="left" w:pos="4320"/>
        <w:tab w:val="left" w:pos="5040"/>
        <w:tab w:val="left" w:pos="5760"/>
        <w:tab w:val="left" w:pos="6480"/>
      </w:tabs>
    </w:pPr>
    <w:rPr>
      <w:b/>
      <w:snapToGrid w:val="0"/>
      <w:color w:val="000000"/>
    </w:rPr>
  </w:style>
  <w:style w:type="character" w:styleId="PageNumber">
    <w:name w:val="page number"/>
    <w:basedOn w:val="DefaultParagraphFont"/>
    <w:semiHidden/>
    <w:rsid w:val="004B2BE9"/>
  </w:style>
  <w:style w:type="paragraph" w:styleId="Footer">
    <w:name w:val="footer"/>
    <w:basedOn w:val="Normal"/>
    <w:link w:val="FooterChar"/>
    <w:uiPriority w:val="99"/>
    <w:rsid w:val="004B2BE9"/>
    <w:pPr>
      <w:tabs>
        <w:tab w:val="center" w:pos="4320"/>
        <w:tab w:val="right" w:pos="8640"/>
      </w:tabs>
    </w:pPr>
  </w:style>
  <w:style w:type="paragraph" w:styleId="BodyText">
    <w:name w:val="Body Text"/>
    <w:basedOn w:val="Normal"/>
    <w:link w:val="BodyTextChar1"/>
    <w:semiHidden/>
    <w:rsid w:val="004B2BE9"/>
    <w:pPr>
      <w:tabs>
        <w:tab w:val="left" w:pos="1440"/>
        <w:tab w:val="left" w:pos="2160"/>
        <w:tab w:val="left" w:pos="2880"/>
        <w:tab w:val="left" w:pos="3600"/>
        <w:tab w:val="left" w:pos="4320"/>
        <w:tab w:val="left" w:pos="5040"/>
        <w:tab w:val="left" w:pos="5760"/>
        <w:tab w:val="left" w:pos="6480"/>
      </w:tabs>
      <w:jc w:val="both"/>
    </w:pPr>
    <w:rPr>
      <w:snapToGrid w:val="0"/>
      <w:color w:val="000000"/>
    </w:rPr>
  </w:style>
  <w:style w:type="paragraph" w:styleId="Index2">
    <w:name w:val="index 2"/>
    <w:basedOn w:val="Normal"/>
    <w:next w:val="Normal"/>
    <w:autoRedefine/>
    <w:uiPriority w:val="99"/>
    <w:semiHidden/>
    <w:rsid w:val="004B2BE9"/>
    <w:pPr>
      <w:ind w:left="360" w:hanging="180"/>
    </w:pPr>
  </w:style>
  <w:style w:type="paragraph" w:styleId="Index1">
    <w:name w:val="index 1"/>
    <w:basedOn w:val="Normal"/>
    <w:next w:val="Normal"/>
    <w:autoRedefine/>
    <w:uiPriority w:val="99"/>
    <w:semiHidden/>
    <w:rsid w:val="004B2BE9"/>
    <w:pPr>
      <w:ind w:left="200" w:hanging="200"/>
    </w:pPr>
  </w:style>
  <w:style w:type="paragraph" w:styleId="Index3">
    <w:name w:val="index 3"/>
    <w:basedOn w:val="Normal"/>
    <w:next w:val="Normal"/>
    <w:autoRedefine/>
    <w:uiPriority w:val="99"/>
    <w:semiHidden/>
    <w:rsid w:val="004B2BE9"/>
    <w:pPr>
      <w:ind w:left="540" w:hanging="180"/>
    </w:pPr>
  </w:style>
  <w:style w:type="paragraph" w:styleId="Index4">
    <w:name w:val="index 4"/>
    <w:basedOn w:val="Normal"/>
    <w:next w:val="Normal"/>
    <w:autoRedefine/>
    <w:uiPriority w:val="99"/>
    <w:semiHidden/>
    <w:rsid w:val="004B2BE9"/>
    <w:pPr>
      <w:ind w:left="720" w:hanging="180"/>
    </w:pPr>
  </w:style>
  <w:style w:type="paragraph" w:styleId="Index5">
    <w:name w:val="index 5"/>
    <w:basedOn w:val="Normal"/>
    <w:next w:val="Normal"/>
    <w:autoRedefine/>
    <w:uiPriority w:val="99"/>
    <w:semiHidden/>
    <w:rsid w:val="004B2BE9"/>
    <w:pPr>
      <w:ind w:left="900" w:hanging="180"/>
    </w:pPr>
  </w:style>
  <w:style w:type="paragraph" w:styleId="Index6">
    <w:name w:val="index 6"/>
    <w:basedOn w:val="Normal"/>
    <w:next w:val="Normal"/>
    <w:autoRedefine/>
    <w:semiHidden/>
    <w:rsid w:val="004B2BE9"/>
    <w:pPr>
      <w:ind w:left="1080" w:hanging="180"/>
    </w:pPr>
  </w:style>
  <w:style w:type="paragraph" w:styleId="Index7">
    <w:name w:val="index 7"/>
    <w:basedOn w:val="Normal"/>
    <w:next w:val="Normal"/>
    <w:autoRedefine/>
    <w:semiHidden/>
    <w:rsid w:val="004B2BE9"/>
    <w:pPr>
      <w:ind w:left="1260" w:hanging="180"/>
    </w:pPr>
  </w:style>
  <w:style w:type="paragraph" w:styleId="Index8">
    <w:name w:val="index 8"/>
    <w:basedOn w:val="Normal"/>
    <w:next w:val="Normal"/>
    <w:autoRedefine/>
    <w:semiHidden/>
    <w:rsid w:val="004B2BE9"/>
    <w:pPr>
      <w:ind w:left="1440" w:hanging="180"/>
    </w:pPr>
  </w:style>
  <w:style w:type="paragraph" w:styleId="Index9">
    <w:name w:val="index 9"/>
    <w:basedOn w:val="Normal"/>
    <w:next w:val="Normal"/>
    <w:autoRedefine/>
    <w:semiHidden/>
    <w:rsid w:val="004B2BE9"/>
    <w:pPr>
      <w:ind w:left="1620" w:hanging="180"/>
    </w:pPr>
  </w:style>
  <w:style w:type="paragraph" w:styleId="IndexHeading">
    <w:name w:val="index heading"/>
    <w:basedOn w:val="Normal"/>
    <w:next w:val="Index1"/>
    <w:semiHidden/>
    <w:rsid w:val="004B2BE9"/>
  </w:style>
  <w:style w:type="paragraph" w:customStyle="1" w:styleId="SectionNumber">
    <w:name w:val="Section Number"/>
    <w:basedOn w:val="Normal"/>
    <w:qFormat/>
    <w:rsid w:val="006323CC"/>
    <w:pPr>
      <w:tabs>
        <w:tab w:val="left" w:pos="1440"/>
        <w:tab w:val="left" w:pos="2160"/>
        <w:tab w:val="left" w:pos="2880"/>
        <w:tab w:val="left" w:pos="3600"/>
        <w:tab w:val="left" w:pos="4320"/>
        <w:tab w:val="left" w:pos="5040"/>
        <w:tab w:val="left" w:pos="5760"/>
        <w:tab w:val="left" w:pos="6480"/>
      </w:tabs>
      <w:jc w:val="both"/>
    </w:pPr>
    <w:rPr>
      <w:b/>
      <w:snapToGrid w:val="0"/>
      <w:color w:val="000000"/>
    </w:rPr>
  </w:style>
  <w:style w:type="character" w:customStyle="1" w:styleId="Heading1Char">
    <w:name w:val="Heading 1 Char"/>
    <w:aliases w:val="Section No. Char,Section No.1 Char,Section No.2 Char,Section No.3 Char,Section No.4 Char,Section No.5 Char,Section No.6 Char,Section No.7 Char,Section No.8 Char,Section No.9 Char,Section No.10 Char,Section No.11 Char,Section No.12 Char"/>
    <w:basedOn w:val="DefaultParagraphFont"/>
    <w:link w:val="Heading1"/>
    <w:rsid w:val="00806AF3"/>
    <w:rPr>
      <w:b/>
      <w:snapToGrid w:val="0"/>
      <w:sz w:val="18"/>
    </w:rPr>
  </w:style>
  <w:style w:type="character" w:customStyle="1" w:styleId="Heading2Char">
    <w:name w:val="Heading 2 Char"/>
    <w:basedOn w:val="DefaultParagraphFont"/>
    <w:link w:val="Heading2"/>
    <w:rsid w:val="00806AF3"/>
    <w:rPr>
      <w:sz w:val="18"/>
    </w:rPr>
  </w:style>
  <w:style w:type="character" w:customStyle="1" w:styleId="Heading3Char">
    <w:name w:val="Heading 3 Char"/>
    <w:basedOn w:val="DefaultParagraphFont"/>
    <w:link w:val="Heading3"/>
    <w:rsid w:val="00806AF3"/>
    <w:rPr>
      <w:rFonts w:asciiTheme="majorHAnsi" w:eastAsiaTheme="majorEastAsia" w:hAnsiTheme="majorHAnsi" w:cstheme="majorBidi"/>
      <w:b/>
      <w:bCs/>
      <w:color w:val="4F81BD" w:themeColor="accent1"/>
      <w:sz w:val="18"/>
    </w:rPr>
  </w:style>
  <w:style w:type="character" w:customStyle="1" w:styleId="Heading4Char">
    <w:name w:val="Heading 4 Char"/>
    <w:basedOn w:val="DefaultParagraphFont"/>
    <w:link w:val="Heading4"/>
    <w:rsid w:val="00806AF3"/>
    <w:rPr>
      <w:snapToGrid w:val="0"/>
      <w:color w:val="000000"/>
      <w:sz w:val="22"/>
    </w:rPr>
  </w:style>
  <w:style w:type="character" w:customStyle="1" w:styleId="Heading5Char">
    <w:name w:val="Heading 5 Char"/>
    <w:basedOn w:val="DefaultParagraphFont"/>
    <w:link w:val="Heading5"/>
    <w:rsid w:val="00806AF3"/>
    <w:rPr>
      <w:rFonts w:ascii="Arial" w:hAnsi="Arial"/>
      <w:b/>
      <w:snapToGrid w:val="0"/>
      <w:color w:val="000000"/>
      <w:sz w:val="22"/>
    </w:rPr>
  </w:style>
  <w:style w:type="character" w:customStyle="1" w:styleId="Heading6Char">
    <w:name w:val="Heading 6 Char"/>
    <w:basedOn w:val="DefaultParagraphFont"/>
    <w:link w:val="Heading6"/>
    <w:rsid w:val="00806AF3"/>
    <w:rPr>
      <w:b/>
      <w:bCs/>
      <w:color w:val="000000"/>
      <w:sz w:val="18"/>
      <w:szCs w:val="22"/>
    </w:rPr>
  </w:style>
  <w:style w:type="character" w:customStyle="1" w:styleId="Heading7Char">
    <w:name w:val="Heading 7 Char"/>
    <w:basedOn w:val="DefaultParagraphFont"/>
    <w:link w:val="Heading7"/>
    <w:rsid w:val="00806AF3"/>
    <w:rPr>
      <w:b/>
      <w:bCs/>
      <w:sz w:val="18"/>
    </w:rPr>
  </w:style>
  <w:style w:type="character" w:customStyle="1" w:styleId="Heading8Char">
    <w:name w:val="Heading 8 Char"/>
    <w:basedOn w:val="DefaultParagraphFont"/>
    <w:link w:val="Heading8"/>
    <w:rsid w:val="00806AF3"/>
    <w:rPr>
      <w:i/>
      <w:iCs/>
      <w:sz w:val="24"/>
      <w:szCs w:val="24"/>
    </w:rPr>
  </w:style>
  <w:style w:type="character" w:customStyle="1" w:styleId="Heading9Char">
    <w:name w:val="Heading 9 Char"/>
    <w:basedOn w:val="DefaultParagraphFont"/>
    <w:link w:val="Heading9"/>
    <w:rsid w:val="00806AF3"/>
    <w:rPr>
      <w:rFonts w:ascii="Arial" w:hAnsi="Arial" w:cs="Arial"/>
      <w:sz w:val="22"/>
      <w:szCs w:val="22"/>
    </w:rPr>
  </w:style>
  <w:style w:type="character" w:customStyle="1" w:styleId="BodyTextChar">
    <w:name w:val="Body Text Char"/>
    <w:basedOn w:val="DefaultParagraphFont"/>
    <w:semiHidden/>
    <w:rsid w:val="00806AF3"/>
    <w:rPr>
      <w:rFonts w:ascii="Times New Roman" w:eastAsia="Times New Roman" w:hAnsi="Times New Roman" w:cs="Times New Roman"/>
      <w:snapToGrid w:val="0"/>
      <w:color w:val="000000"/>
      <w:sz w:val="18"/>
      <w:szCs w:val="20"/>
    </w:rPr>
  </w:style>
  <w:style w:type="paragraph" w:styleId="CommentText">
    <w:name w:val="annotation text"/>
    <w:basedOn w:val="Normal"/>
    <w:link w:val="CommentTextChar"/>
    <w:uiPriority w:val="99"/>
    <w:semiHidden/>
    <w:rsid w:val="00806AF3"/>
    <w:rPr>
      <w:sz w:val="20"/>
    </w:rPr>
  </w:style>
  <w:style w:type="character" w:customStyle="1" w:styleId="CommentTextChar">
    <w:name w:val="Comment Text Char"/>
    <w:basedOn w:val="DefaultParagraphFont"/>
    <w:link w:val="CommentText"/>
    <w:uiPriority w:val="99"/>
    <w:semiHidden/>
    <w:rsid w:val="00806AF3"/>
  </w:style>
  <w:style w:type="paragraph" w:styleId="TOC1">
    <w:name w:val="toc 1"/>
    <w:basedOn w:val="Normal"/>
    <w:next w:val="Normal"/>
    <w:autoRedefine/>
    <w:uiPriority w:val="39"/>
    <w:unhideWhenUsed/>
    <w:rsid w:val="00806AF3"/>
    <w:pPr>
      <w:tabs>
        <w:tab w:val="left" w:pos="990"/>
        <w:tab w:val="right" w:leader="dot" w:pos="6830"/>
      </w:tabs>
      <w:spacing w:after="100"/>
      <w:ind w:left="630" w:hanging="630"/>
    </w:pPr>
    <w:rPr>
      <w:noProof/>
    </w:rPr>
  </w:style>
  <w:style w:type="paragraph" w:styleId="TOC2">
    <w:name w:val="toc 2"/>
    <w:basedOn w:val="Normal"/>
    <w:next w:val="Normal"/>
    <w:autoRedefine/>
    <w:uiPriority w:val="39"/>
    <w:unhideWhenUsed/>
    <w:rsid w:val="00806AF3"/>
    <w:pPr>
      <w:spacing w:after="100"/>
      <w:ind w:left="180"/>
    </w:pPr>
  </w:style>
  <w:style w:type="character" w:styleId="Hyperlink">
    <w:name w:val="Hyperlink"/>
    <w:basedOn w:val="DefaultParagraphFont"/>
    <w:uiPriority w:val="99"/>
    <w:unhideWhenUsed/>
    <w:rsid w:val="00806AF3"/>
    <w:rPr>
      <w:color w:val="0000FF" w:themeColor="hyperlink"/>
      <w:u w:val="single"/>
    </w:rPr>
  </w:style>
  <w:style w:type="character" w:customStyle="1" w:styleId="HeaderChar">
    <w:name w:val="Header Char"/>
    <w:basedOn w:val="DefaultParagraphFont"/>
    <w:link w:val="Header"/>
    <w:rsid w:val="00806AF3"/>
    <w:rPr>
      <w:sz w:val="18"/>
    </w:rPr>
  </w:style>
  <w:style w:type="character" w:customStyle="1" w:styleId="FooterChar">
    <w:name w:val="Footer Char"/>
    <w:basedOn w:val="DefaultParagraphFont"/>
    <w:link w:val="Footer"/>
    <w:uiPriority w:val="99"/>
    <w:rsid w:val="00806AF3"/>
    <w:rPr>
      <w:sz w:val="18"/>
    </w:rPr>
  </w:style>
  <w:style w:type="paragraph" w:styleId="BodyText2">
    <w:name w:val="Body Text 2"/>
    <w:basedOn w:val="Normal"/>
    <w:link w:val="BodyText2Char"/>
    <w:semiHidden/>
    <w:rsid w:val="00806AF3"/>
    <w:pPr>
      <w:widowControl w:val="0"/>
      <w:tabs>
        <w:tab w:val="left" w:pos="720"/>
        <w:tab w:val="left" w:pos="1440"/>
        <w:tab w:val="left" w:pos="2160"/>
        <w:tab w:val="left" w:pos="2880"/>
        <w:tab w:val="left" w:pos="3600"/>
        <w:tab w:val="left" w:pos="4320"/>
        <w:tab w:val="left" w:pos="5040"/>
        <w:tab w:val="left" w:pos="5760"/>
        <w:tab w:val="left" w:pos="6480"/>
      </w:tabs>
      <w:jc w:val="both"/>
    </w:pPr>
    <w:rPr>
      <w:snapToGrid w:val="0"/>
      <w:color w:val="000000"/>
    </w:rPr>
  </w:style>
  <w:style w:type="character" w:customStyle="1" w:styleId="BodyText2Char">
    <w:name w:val="Body Text 2 Char"/>
    <w:basedOn w:val="DefaultParagraphFont"/>
    <w:link w:val="BodyText2"/>
    <w:semiHidden/>
    <w:rsid w:val="00806AF3"/>
    <w:rPr>
      <w:snapToGrid w:val="0"/>
      <w:color w:val="000000"/>
      <w:sz w:val="18"/>
    </w:rPr>
  </w:style>
  <w:style w:type="paragraph" w:styleId="BodyTextIndent">
    <w:name w:val="Body Text Indent"/>
    <w:basedOn w:val="Normal"/>
    <w:link w:val="BodyTextIndentChar"/>
    <w:semiHidden/>
    <w:rsid w:val="00806AF3"/>
    <w:pPr>
      <w:ind w:firstLine="720"/>
      <w:jc w:val="both"/>
    </w:pPr>
    <w:rPr>
      <w:snapToGrid w:val="0"/>
      <w:color w:val="000000"/>
    </w:rPr>
  </w:style>
  <w:style w:type="character" w:customStyle="1" w:styleId="BodyTextIndentChar">
    <w:name w:val="Body Text Indent Char"/>
    <w:basedOn w:val="DefaultParagraphFont"/>
    <w:link w:val="BodyTextIndent"/>
    <w:semiHidden/>
    <w:rsid w:val="00806AF3"/>
    <w:rPr>
      <w:snapToGrid w:val="0"/>
      <w:color w:val="000000"/>
      <w:sz w:val="18"/>
    </w:rPr>
  </w:style>
  <w:style w:type="paragraph" w:customStyle="1" w:styleId="SectionHeader3">
    <w:name w:val="Section Header3"/>
    <w:autoRedefine/>
    <w:rsid w:val="00806AF3"/>
    <w:pPr>
      <w:jc w:val="center"/>
    </w:pPr>
    <w:rPr>
      <w:b/>
      <w:caps/>
      <w:noProof/>
      <w:sz w:val="22"/>
    </w:rPr>
  </w:style>
  <w:style w:type="paragraph" w:styleId="BodyTextIndent3">
    <w:name w:val="Body Text Indent 3"/>
    <w:basedOn w:val="Normal"/>
    <w:link w:val="BodyTextIndent3Char"/>
    <w:semiHidden/>
    <w:rsid w:val="00806AF3"/>
    <w:pPr>
      <w:tabs>
        <w:tab w:val="left" w:pos="1440"/>
        <w:tab w:val="left" w:pos="2160"/>
        <w:tab w:val="left" w:pos="2880"/>
        <w:tab w:val="left" w:pos="3600"/>
        <w:tab w:val="left" w:pos="4320"/>
        <w:tab w:val="left" w:pos="5040"/>
        <w:tab w:val="left" w:pos="5760"/>
        <w:tab w:val="left" w:pos="6480"/>
      </w:tabs>
      <w:ind w:firstLine="720"/>
      <w:jc w:val="both"/>
    </w:pPr>
    <w:rPr>
      <w:snapToGrid w:val="0"/>
      <w:color w:val="000000"/>
    </w:rPr>
  </w:style>
  <w:style w:type="character" w:customStyle="1" w:styleId="BodyTextIndent3Char">
    <w:name w:val="Body Text Indent 3 Char"/>
    <w:basedOn w:val="DefaultParagraphFont"/>
    <w:link w:val="BodyTextIndent3"/>
    <w:semiHidden/>
    <w:rsid w:val="00806AF3"/>
    <w:rPr>
      <w:snapToGrid w:val="0"/>
      <w:color w:val="000000"/>
      <w:sz w:val="18"/>
    </w:rPr>
  </w:style>
  <w:style w:type="paragraph" w:styleId="List">
    <w:name w:val="List"/>
    <w:basedOn w:val="Normal"/>
    <w:semiHidden/>
    <w:rsid w:val="00806AF3"/>
    <w:pPr>
      <w:ind w:left="360" w:hanging="360"/>
    </w:pPr>
  </w:style>
  <w:style w:type="paragraph" w:styleId="BodyText3">
    <w:name w:val="Body Text 3"/>
    <w:basedOn w:val="Normal"/>
    <w:link w:val="BodyText3Char"/>
    <w:semiHidden/>
    <w:rsid w:val="00806AF3"/>
    <w:pPr>
      <w:jc w:val="both"/>
    </w:pPr>
  </w:style>
  <w:style w:type="character" w:customStyle="1" w:styleId="BodyText3Char">
    <w:name w:val="Body Text 3 Char"/>
    <w:basedOn w:val="DefaultParagraphFont"/>
    <w:link w:val="BodyText3"/>
    <w:semiHidden/>
    <w:rsid w:val="00806AF3"/>
    <w:rPr>
      <w:sz w:val="18"/>
    </w:rPr>
  </w:style>
  <w:style w:type="paragraph" w:styleId="BalloonText">
    <w:name w:val="Balloon Text"/>
    <w:basedOn w:val="Normal"/>
    <w:link w:val="BalloonTextChar"/>
    <w:semiHidden/>
    <w:unhideWhenUsed/>
    <w:rsid w:val="00806AF3"/>
    <w:rPr>
      <w:rFonts w:ascii="Tahoma" w:hAnsi="Tahoma" w:cs="Tahoma"/>
      <w:sz w:val="16"/>
      <w:szCs w:val="16"/>
    </w:rPr>
  </w:style>
  <w:style w:type="character" w:customStyle="1" w:styleId="BalloonTextChar">
    <w:name w:val="Balloon Text Char"/>
    <w:basedOn w:val="DefaultParagraphFont"/>
    <w:link w:val="BalloonText"/>
    <w:semiHidden/>
    <w:rsid w:val="00806AF3"/>
    <w:rPr>
      <w:rFonts w:ascii="Tahoma" w:hAnsi="Tahoma" w:cs="Tahoma"/>
      <w:sz w:val="16"/>
      <w:szCs w:val="16"/>
    </w:rPr>
  </w:style>
  <w:style w:type="paragraph" w:styleId="ListParagraph">
    <w:name w:val="List Paragraph"/>
    <w:basedOn w:val="Normal"/>
    <w:uiPriority w:val="34"/>
    <w:qFormat/>
    <w:rsid w:val="00806AF3"/>
    <w:pPr>
      <w:ind w:left="720"/>
      <w:contextualSpacing/>
    </w:pPr>
  </w:style>
  <w:style w:type="paragraph" w:styleId="BodyTextIndent2">
    <w:name w:val="Body Text Indent 2"/>
    <w:basedOn w:val="Normal"/>
    <w:link w:val="BodyTextIndent2Char"/>
    <w:semiHidden/>
    <w:rsid w:val="00806AF3"/>
    <w:pPr>
      <w:ind w:firstLine="720"/>
      <w:jc w:val="both"/>
    </w:pPr>
  </w:style>
  <w:style w:type="character" w:customStyle="1" w:styleId="BodyTextIndent2Char">
    <w:name w:val="Body Text Indent 2 Char"/>
    <w:basedOn w:val="DefaultParagraphFont"/>
    <w:link w:val="BodyTextIndent2"/>
    <w:semiHidden/>
    <w:rsid w:val="00806AF3"/>
    <w:rPr>
      <w:sz w:val="18"/>
    </w:rPr>
  </w:style>
  <w:style w:type="paragraph" w:customStyle="1" w:styleId="SectionHeader19">
    <w:name w:val="Section Header19"/>
    <w:autoRedefine/>
    <w:rsid w:val="00806AF3"/>
    <w:pPr>
      <w:jc w:val="center"/>
    </w:pPr>
    <w:rPr>
      <w:b/>
      <w:caps/>
      <w:noProof/>
      <w:sz w:val="22"/>
    </w:rPr>
  </w:style>
  <w:style w:type="paragraph" w:customStyle="1" w:styleId="TableText">
    <w:name w:val="Table Text"/>
    <w:rsid w:val="00806AF3"/>
    <w:rPr>
      <w:snapToGrid w:val="0"/>
      <w:color w:val="000000"/>
      <w:sz w:val="24"/>
    </w:rPr>
  </w:style>
  <w:style w:type="paragraph" w:customStyle="1" w:styleId="single">
    <w:name w:val="single"/>
    <w:rsid w:val="00806AF3"/>
    <w:rPr>
      <w:snapToGrid w:val="0"/>
      <w:color w:val="000000"/>
      <w:sz w:val="24"/>
    </w:rPr>
  </w:style>
  <w:style w:type="paragraph" w:styleId="ListBullet">
    <w:name w:val="List Bullet"/>
    <w:basedOn w:val="Normal"/>
    <w:autoRedefine/>
    <w:semiHidden/>
    <w:rsid w:val="00806AF3"/>
    <w:pPr>
      <w:numPr>
        <w:numId w:val="6"/>
      </w:numPr>
    </w:pPr>
  </w:style>
  <w:style w:type="paragraph" w:styleId="ListBullet2">
    <w:name w:val="List Bullet 2"/>
    <w:basedOn w:val="Normal"/>
    <w:autoRedefine/>
    <w:semiHidden/>
    <w:rsid w:val="00806AF3"/>
    <w:pPr>
      <w:numPr>
        <w:numId w:val="7"/>
      </w:numPr>
    </w:pPr>
  </w:style>
  <w:style w:type="paragraph" w:styleId="ListBullet3">
    <w:name w:val="List Bullet 3"/>
    <w:basedOn w:val="Normal"/>
    <w:autoRedefine/>
    <w:semiHidden/>
    <w:rsid w:val="00806AF3"/>
    <w:pPr>
      <w:numPr>
        <w:numId w:val="8"/>
      </w:numPr>
    </w:pPr>
  </w:style>
  <w:style w:type="paragraph" w:styleId="ListBullet4">
    <w:name w:val="List Bullet 4"/>
    <w:basedOn w:val="Normal"/>
    <w:autoRedefine/>
    <w:semiHidden/>
    <w:rsid w:val="00806AF3"/>
    <w:pPr>
      <w:numPr>
        <w:numId w:val="9"/>
      </w:numPr>
    </w:pPr>
  </w:style>
  <w:style w:type="paragraph" w:styleId="ListBullet5">
    <w:name w:val="List Bullet 5"/>
    <w:basedOn w:val="Normal"/>
    <w:autoRedefine/>
    <w:semiHidden/>
    <w:rsid w:val="00806AF3"/>
    <w:pPr>
      <w:numPr>
        <w:numId w:val="10"/>
      </w:numPr>
    </w:pPr>
  </w:style>
  <w:style w:type="paragraph" w:styleId="ListNumber">
    <w:name w:val="List Number"/>
    <w:basedOn w:val="Normal"/>
    <w:semiHidden/>
    <w:rsid w:val="00806AF3"/>
    <w:pPr>
      <w:numPr>
        <w:numId w:val="11"/>
      </w:numPr>
    </w:pPr>
  </w:style>
  <w:style w:type="paragraph" w:styleId="ListNumber2">
    <w:name w:val="List Number 2"/>
    <w:basedOn w:val="Normal"/>
    <w:semiHidden/>
    <w:rsid w:val="00806AF3"/>
    <w:pPr>
      <w:numPr>
        <w:numId w:val="12"/>
      </w:numPr>
    </w:pPr>
  </w:style>
  <w:style w:type="paragraph" w:styleId="ListNumber3">
    <w:name w:val="List Number 3"/>
    <w:basedOn w:val="Normal"/>
    <w:semiHidden/>
    <w:rsid w:val="00806AF3"/>
    <w:pPr>
      <w:numPr>
        <w:numId w:val="13"/>
      </w:numPr>
    </w:pPr>
  </w:style>
  <w:style w:type="paragraph" w:styleId="ListNumber4">
    <w:name w:val="List Number 4"/>
    <w:basedOn w:val="Normal"/>
    <w:semiHidden/>
    <w:rsid w:val="00806AF3"/>
    <w:pPr>
      <w:numPr>
        <w:numId w:val="14"/>
      </w:numPr>
    </w:pPr>
  </w:style>
  <w:style w:type="paragraph" w:styleId="ListNumber5">
    <w:name w:val="List Number 5"/>
    <w:basedOn w:val="Normal"/>
    <w:semiHidden/>
    <w:rsid w:val="00806AF3"/>
    <w:pPr>
      <w:numPr>
        <w:numId w:val="15"/>
      </w:numPr>
    </w:pPr>
  </w:style>
  <w:style w:type="paragraph" w:customStyle="1" w:styleId="SectionHeader32">
    <w:name w:val="Section Header32"/>
    <w:autoRedefine/>
    <w:rsid w:val="00806AF3"/>
    <w:pPr>
      <w:jc w:val="center"/>
    </w:pPr>
    <w:rPr>
      <w:b/>
      <w:caps/>
      <w:noProof/>
      <w:sz w:val="22"/>
    </w:rPr>
  </w:style>
  <w:style w:type="paragraph" w:customStyle="1" w:styleId="TableText3">
    <w:name w:val="Table Text3"/>
    <w:rsid w:val="00806AF3"/>
    <w:rPr>
      <w:snapToGrid w:val="0"/>
      <w:color w:val="000000"/>
      <w:sz w:val="24"/>
    </w:rPr>
  </w:style>
  <w:style w:type="paragraph" w:styleId="BlockText">
    <w:name w:val="Block Text"/>
    <w:basedOn w:val="Normal"/>
    <w:semiHidden/>
    <w:rsid w:val="00806AF3"/>
    <w:pPr>
      <w:spacing w:after="120"/>
      <w:ind w:left="1440" w:right="1440"/>
    </w:pPr>
  </w:style>
  <w:style w:type="character" w:customStyle="1" w:styleId="BodyTextFirstIndentChar">
    <w:name w:val="Body Text First Indent Char"/>
    <w:basedOn w:val="BodyTextChar"/>
    <w:link w:val="BodyTextFirstIndent"/>
    <w:semiHidden/>
    <w:rsid w:val="00806AF3"/>
    <w:rPr>
      <w:rFonts w:ascii="Times New Roman" w:eastAsia="Times New Roman" w:hAnsi="Times New Roman" w:cs="Times New Roman"/>
      <w:snapToGrid w:val="0"/>
      <w:color w:val="000000"/>
      <w:sz w:val="18"/>
      <w:szCs w:val="20"/>
    </w:rPr>
  </w:style>
  <w:style w:type="paragraph" w:styleId="BodyTextFirstIndent">
    <w:name w:val="Body Text First Indent"/>
    <w:basedOn w:val="BodyText"/>
    <w:link w:val="BodyTextFirstIndentChar"/>
    <w:semiHidden/>
    <w:rsid w:val="00806AF3"/>
    <w:pPr>
      <w:tabs>
        <w:tab w:val="clear" w:pos="1440"/>
        <w:tab w:val="clear" w:pos="2160"/>
        <w:tab w:val="clear" w:pos="2880"/>
        <w:tab w:val="clear" w:pos="3600"/>
        <w:tab w:val="clear" w:pos="4320"/>
        <w:tab w:val="clear" w:pos="5040"/>
        <w:tab w:val="clear" w:pos="5760"/>
        <w:tab w:val="clear" w:pos="6480"/>
      </w:tabs>
      <w:spacing w:after="120"/>
      <w:ind w:firstLine="210"/>
      <w:jc w:val="left"/>
    </w:pPr>
  </w:style>
  <w:style w:type="character" w:customStyle="1" w:styleId="BodyTextChar1">
    <w:name w:val="Body Text Char1"/>
    <w:basedOn w:val="DefaultParagraphFont"/>
    <w:link w:val="BodyText"/>
    <w:semiHidden/>
    <w:rsid w:val="00806AF3"/>
    <w:rPr>
      <w:snapToGrid w:val="0"/>
      <w:color w:val="000000"/>
      <w:sz w:val="18"/>
    </w:rPr>
  </w:style>
  <w:style w:type="character" w:customStyle="1" w:styleId="BodyTextFirstIndentChar1">
    <w:name w:val="Body Text First Indent Char1"/>
    <w:basedOn w:val="BodyTextChar1"/>
    <w:rsid w:val="00806AF3"/>
    <w:rPr>
      <w:snapToGrid w:val="0"/>
      <w:color w:val="000000"/>
      <w:sz w:val="18"/>
    </w:rPr>
  </w:style>
  <w:style w:type="character" w:customStyle="1" w:styleId="BodyTextFirstIndent2Char">
    <w:name w:val="Body Text First Indent 2 Char"/>
    <w:basedOn w:val="BodyTextIndentChar"/>
    <w:link w:val="BodyTextFirstIndent2"/>
    <w:semiHidden/>
    <w:rsid w:val="00806AF3"/>
    <w:rPr>
      <w:snapToGrid w:val="0"/>
      <w:color w:val="000000"/>
      <w:sz w:val="18"/>
    </w:rPr>
  </w:style>
  <w:style w:type="paragraph" w:styleId="BodyTextFirstIndent2">
    <w:name w:val="Body Text First Indent 2"/>
    <w:basedOn w:val="BodyTextIndent"/>
    <w:link w:val="BodyTextFirstIndent2Char"/>
    <w:semiHidden/>
    <w:rsid w:val="00806AF3"/>
    <w:pPr>
      <w:spacing w:after="120"/>
      <w:ind w:left="360" w:firstLine="210"/>
      <w:jc w:val="left"/>
    </w:pPr>
  </w:style>
  <w:style w:type="character" w:customStyle="1" w:styleId="BodyTextFirstIndent2Char1">
    <w:name w:val="Body Text First Indent 2 Char1"/>
    <w:basedOn w:val="BodyTextIndentChar"/>
    <w:uiPriority w:val="99"/>
    <w:semiHidden/>
    <w:rsid w:val="00806AF3"/>
    <w:rPr>
      <w:snapToGrid w:val="0"/>
      <w:color w:val="000000"/>
      <w:sz w:val="18"/>
    </w:rPr>
  </w:style>
  <w:style w:type="paragraph" w:styleId="Caption">
    <w:name w:val="caption"/>
    <w:basedOn w:val="Normal"/>
    <w:next w:val="Normal"/>
    <w:qFormat/>
    <w:rsid w:val="00806AF3"/>
    <w:pPr>
      <w:spacing w:before="120" w:after="120"/>
    </w:pPr>
    <w:rPr>
      <w:b/>
      <w:bCs/>
      <w:sz w:val="20"/>
    </w:rPr>
  </w:style>
  <w:style w:type="character" w:customStyle="1" w:styleId="ClosingChar">
    <w:name w:val="Closing Char"/>
    <w:basedOn w:val="DefaultParagraphFont"/>
    <w:link w:val="Closing"/>
    <w:semiHidden/>
    <w:rsid w:val="00806AF3"/>
    <w:rPr>
      <w:sz w:val="18"/>
    </w:rPr>
  </w:style>
  <w:style w:type="paragraph" w:styleId="Closing">
    <w:name w:val="Closing"/>
    <w:basedOn w:val="Normal"/>
    <w:link w:val="ClosingChar"/>
    <w:semiHidden/>
    <w:rsid w:val="00806AF3"/>
    <w:pPr>
      <w:ind w:left="4320"/>
    </w:pPr>
  </w:style>
  <w:style w:type="character" w:customStyle="1" w:styleId="ClosingChar1">
    <w:name w:val="Closing Char1"/>
    <w:basedOn w:val="DefaultParagraphFont"/>
    <w:uiPriority w:val="99"/>
    <w:semiHidden/>
    <w:rsid w:val="00806AF3"/>
    <w:rPr>
      <w:sz w:val="18"/>
    </w:rPr>
  </w:style>
  <w:style w:type="character" w:customStyle="1" w:styleId="DateChar">
    <w:name w:val="Date Char"/>
    <w:basedOn w:val="DefaultParagraphFont"/>
    <w:link w:val="Date"/>
    <w:semiHidden/>
    <w:rsid w:val="00806AF3"/>
    <w:rPr>
      <w:sz w:val="18"/>
    </w:rPr>
  </w:style>
  <w:style w:type="paragraph" w:styleId="Date">
    <w:name w:val="Date"/>
    <w:basedOn w:val="Normal"/>
    <w:next w:val="Normal"/>
    <w:link w:val="DateChar"/>
    <w:semiHidden/>
    <w:rsid w:val="00806AF3"/>
  </w:style>
  <w:style w:type="character" w:customStyle="1" w:styleId="DateChar1">
    <w:name w:val="Date Char1"/>
    <w:basedOn w:val="DefaultParagraphFont"/>
    <w:uiPriority w:val="99"/>
    <w:semiHidden/>
    <w:rsid w:val="00806AF3"/>
    <w:rPr>
      <w:sz w:val="18"/>
    </w:rPr>
  </w:style>
  <w:style w:type="character" w:customStyle="1" w:styleId="DocumentMapChar">
    <w:name w:val="Document Map Char"/>
    <w:basedOn w:val="DefaultParagraphFont"/>
    <w:link w:val="DocumentMap"/>
    <w:semiHidden/>
    <w:rsid w:val="00806AF3"/>
    <w:rPr>
      <w:rFonts w:ascii="Tahoma" w:hAnsi="Tahoma" w:cs="Tahoma"/>
      <w:sz w:val="18"/>
      <w:shd w:val="clear" w:color="auto" w:fill="000080"/>
    </w:rPr>
  </w:style>
  <w:style w:type="paragraph" w:styleId="DocumentMap">
    <w:name w:val="Document Map"/>
    <w:basedOn w:val="Normal"/>
    <w:link w:val="DocumentMapChar"/>
    <w:semiHidden/>
    <w:rsid w:val="00806AF3"/>
    <w:pPr>
      <w:shd w:val="clear" w:color="auto" w:fill="000080"/>
    </w:pPr>
    <w:rPr>
      <w:rFonts w:ascii="Tahoma" w:hAnsi="Tahoma" w:cs="Tahoma"/>
    </w:rPr>
  </w:style>
  <w:style w:type="character" w:customStyle="1" w:styleId="DocumentMapChar1">
    <w:name w:val="Document Map Char1"/>
    <w:basedOn w:val="DefaultParagraphFont"/>
    <w:uiPriority w:val="99"/>
    <w:semiHidden/>
    <w:rsid w:val="00806AF3"/>
    <w:rPr>
      <w:rFonts w:ascii="Tahoma" w:hAnsi="Tahoma" w:cs="Tahoma"/>
      <w:sz w:val="16"/>
      <w:szCs w:val="16"/>
    </w:rPr>
  </w:style>
  <w:style w:type="character" w:customStyle="1" w:styleId="E-mailSignatureChar">
    <w:name w:val="E-mail Signature Char"/>
    <w:basedOn w:val="DefaultParagraphFont"/>
    <w:link w:val="E-mailSignature"/>
    <w:semiHidden/>
    <w:rsid w:val="00806AF3"/>
    <w:rPr>
      <w:sz w:val="18"/>
    </w:rPr>
  </w:style>
  <w:style w:type="paragraph" w:styleId="E-mailSignature">
    <w:name w:val="E-mail Signature"/>
    <w:basedOn w:val="Normal"/>
    <w:link w:val="E-mailSignatureChar"/>
    <w:semiHidden/>
    <w:rsid w:val="00806AF3"/>
  </w:style>
  <w:style w:type="character" w:customStyle="1" w:styleId="E-mailSignatureChar1">
    <w:name w:val="E-mail Signature Char1"/>
    <w:basedOn w:val="DefaultParagraphFont"/>
    <w:uiPriority w:val="99"/>
    <w:semiHidden/>
    <w:rsid w:val="00806AF3"/>
    <w:rPr>
      <w:sz w:val="18"/>
    </w:rPr>
  </w:style>
  <w:style w:type="character" w:customStyle="1" w:styleId="EndnoteTextChar">
    <w:name w:val="Endnote Text Char"/>
    <w:basedOn w:val="DefaultParagraphFont"/>
    <w:link w:val="EndnoteText"/>
    <w:semiHidden/>
    <w:rsid w:val="00806AF3"/>
  </w:style>
  <w:style w:type="paragraph" w:styleId="EndnoteText">
    <w:name w:val="endnote text"/>
    <w:basedOn w:val="Normal"/>
    <w:link w:val="EndnoteTextChar"/>
    <w:semiHidden/>
    <w:rsid w:val="00806AF3"/>
    <w:rPr>
      <w:sz w:val="20"/>
    </w:rPr>
  </w:style>
  <w:style w:type="character" w:customStyle="1" w:styleId="EndnoteTextChar1">
    <w:name w:val="Endnote Text Char1"/>
    <w:basedOn w:val="DefaultParagraphFont"/>
    <w:uiPriority w:val="99"/>
    <w:semiHidden/>
    <w:rsid w:val="00806AF3"/>
  </w:style>
  <w:style w:type="character" w:customStyle="1" w:styleId="FootnoteTextChar">
    <w:name w:val="Footnote Text Char"/>
    <w:basedOn w:val="DefaultParagraphFont"/>
    <w:link w:val="FootnoteText"/>
    <w:semiHidden/>
    <w:rsid w:val="00806AF3"/>
  </w:style>
  <w:style w:type="paragraph" w:styleId="FootnoteText">
    <w:name w:val="footnote text"/>
    <w:basedOn w:val="Normal"/>
    <w:link w:val="FootnoteTextChar"/>
    <w:semiHidden/>
    <w:rsid w:val="00806AF3"/>
    <w:rPr>
      <w:sz w:val="20"/>
    </w:rPr>
  </w:style>
  <w:style w:type="character" w:customStyle="1" w:styleId="FootnoteTextChar1">
    <w:name w:val="Footnote Text Char1"/>
    <w:basedOn w:val="DefaultParagraphFont"/>
    <w:uiPriority w:val="99"/>
    <w:semiHidden/>
    <w:rsid w:val="00806AF3"/>
  </w:style>
  <w:style w:type="character" w:customStyle="1" w:styleId="HTMLAddressChar">
    <w:name w:val="HTML Address Char"/>
    <w:basedOn w:val="DefaultParagraphFont"/>
    <w:link w:val="HTMLAddress"/>
    <w:semiHidden/>
    <w:rsid w:val="00806AF3"/>
    <w:rPr>
      <w:i/>
      <w:iCs/>
      <w:sz w:val="18"/>
    </w:rPr>
  </w:style>
  <w:style w:type="paragraph" w:styleId="HTMLAddress">
    <w:name w:val="HTML Address"/>
    <w:basedOn w:val="Normal"/>
    <w:link w:val="HTMLAddressChar"/>
    <w:semiHidden/>
    <w:rsid w:val="00806AF3"/>
    <w:rPr>
      <w:i/>
      <w:iCs/>
    </w:rPr>
  </w:style>
  <w:style w:type="character" w:customStyle="1" w:styleId="HTMLAddressChar1">
    <w:name w:val="HTML Address Char1"/>
    <w:basedOn w:val="DefaultParagraphFont"/>
    <w:uiPriority w:val="99"/>
    <w:semiHidden/>
    <w:rsid w:val="00806AF3"/>
    <w:rPr>
      <w:i/>
      <w:iCs/>
      <w:sz w:val="18"/>
    </w:rPr>
  </w:style>
  <w:style w:type="character" w:customStyle="1" w:styleId="HTMLPreformattedChar">
    <w:name w:val="HTML Preformatted Char"/>
    <w:basedOn w:val="DefaultParagraphFont"/>
    <w:link w:val="HTMLPreformatted"/>
    <w:semiHidden/>
    <w:rsid w:val="00806AF3"/>
    <w:rPr>
      <w:rFonts w:ascii="Courier New" w:hAnsi="Courier New" w:cs="Courier New"/>
    </w:rPr>
  </w:style>
  <w:style w:type="paragraph" w:styleId="HTMLPreformatted">
    <w:name w:val="HTML Preformatted"/>
    <w:basedOn w:val="Normal"/>
    <w:link w:val="HTMLPreformattedChar"/>
    <w:semiHidden/>
    <w:rsid w:val="00806AF3"/>
    <w:rPr>
      <w:rFonts w:ascii="Courier New" w:hAnsi="Courier New" w:cs="Courier New"/>
      <w:sz w:val="20"/>
    </w:rPr>
  </w:style>
  <w:style w:type="character" w:customStyle="1" w:styleId="HTMLPreformattedChar1">
    <w:name w:val="HTML Preformatted Char1"/>
    <w:basedOn w:val="DefaultParagraphFont"/>
    <w:uiPriority w:val="99"/>
    <w:semiHidden/>
    <w:rsid w:val="00806AF3"/>
    <w:rPr>
      <w:rFonts w:ascii="Courier New" w:hAnsi="Courier New" w:cs="Courier New"/>
    </w:rPr>
  </w:style>
  <w:style w:type="character" w:customStyle="1" w:styleId="MacroTextChar">
    <w:name w:val="Macro Text Char"/>
    <w:basedOn w:val="DefaultParagraphFont"/>
    <w:link w:val="MacroText"/>
    <w:semiHidden/>
    <w:rsid w:val="00806AF3"/>
    <w:rPr>
      <w:rFonts w:ascii="Courier New" w:hAnsi="Courier New" w:cs="Courier New"/>
    </w:rPr>
  </w:style>
  <w:style w:type="paragraph" w:styleId="MacroText">
    <w:name w:val="macro"/>
    <w:link w:val="MacroTextChar"/>
    <w:semiHidden/>
    <w:rsid w:val="00806AF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1">
    <w:name w:val="Macro Text Char1"/>
    <w:basedOn w:val="DefaultParagraphFont"/>
    <w:uiPriority w:val="99"/>
    <w:semiHidden/>
    <w:rsid w:val="00806AF3"/>
    <w:rPr>
      <w:rFonts w:ascii="Courier New" w:hAnsi="Courier New" w:cs="Courier New"/>
    </w:rPr>
  </w:style>
  <w:style w:type="character" w:customStyle="1" w:styleId="MessageHeaderChar">
    <w:name w:val="Message Header Char"/>
    <w:basedOn w:val="DefaultParagraphFont"/>
    <w:link w:val="MessageHeader"/>
    <w:semiHidden/>
    <w:rsid w:val="00806AF3"/>
    <w:rPr>
      <w:rFonts w:ascii="Arial" w:hAnsi="Arial" w:cs="Arial"/>
      <w:sz w:val="24"/>
      <w:szCs w:val="24"/>
      <w:shd w:val="pct20" w:color="auto" w:fill="auto"/>
    </w:rPr>
  </w:style>
  <w:style w:type="paragraph" w:styleId="MessageHeader">
    <w:name w:val="Message Header"/>
    <w:basedOn w:val="Normal"/>
    <w:link w:val="MessageHeaderChar"/>
    <w:semiHidden/>
    <w:rsid w:val="00806AF3"/>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character" w:customStyle="1" w:styleId="MessageHeaderChar1">
    <w:name w:val="Message Header Char1"/>
    <w:basedOn w:val="DefaultParagraphFont"/>
    <w:uiPriority w:val="99"/>
    <w:semiHidden/>
    <w:rsid w:val="00806AF3"/>
    <w:rPr>
      <w:rFonts w:asciiTheme="majorHAnsi" w:eastAsiaTheme="majorEastAsia" w:hAnsiTheme="majorHAnsi" w:cstheme="majorBidi"/>
      <w:sz w:val="24"/>
      <w:szCs w:val="24"/>
      <w:shd w:val="pct20" w:color="auto" w:fill="auto"/>
    </w:rPr>
  </w:style>
  <w:style w:type="character" w:customStyle="1" w:styleId="NoteHeadingChar">
    <w:name w:val="Note Heading Char"/>
    <w:basedOn w:val="DefaultParagraphFont"/>
    <w:link w:val="NoteHeading"/>
    <w:semiHidden/>
    <w:rsid w:val="00806AF3"/>
    <w:rPr>
      <w:sz w:val="18"/>
    </w:rPr>
  </w:style>
  <w:style w:type="paragraph" w:styleId="NoteHeading">
    <w:name w:val="Note Heading"/>
    <w:basedOn w:val="Normal"/>
    <w:next w:val="Normal"/>
    <w:link w:val="NoteHeadingChar"/>
    <w:semiHidden/>
    <w:rsid w:val="00806AF3"/>
  </w:style>
  <w:style w:type="character" w:customStyle="1" w:styleId="NoteHeadingChar1">
    <w:name w:val="Note Heading Char1"/>
    <w:basedOn w:val="DefaultParagraphFont"/>
    <w:uiPriority w:val="99"/>
    <w:semiHidden/>
    <w:rsid w:val="00806AF3"/>
    <w:rPr>
      <w:sz w:val="18"/>
    </w:rPr>
  </w:style>
  <w:style w:type="character" w:customStyle="1" w:styleId="PlainTextChar">
    <w:name w:val="Plain Text Char"/>
    <w:basedOn w:val="DefaultParagraphFont"/>
    <w:link w:val="PlainText"/>
    <w:semiHidden/>
    <w:rsid w:val="00806AF3"/>
    <w:rPr>
      <w:rFonts w:ascii="Courier New" w:hAnsi="Courier New" w:cs="Courier New"/>
    </w:rPr>
  </w:style>
  <w:style w:type="paragraph" w:styleId="PlainText">
    <w:name w:val="Plain Text"/>
    <w:basedOn w:val="Normal"/>
    <w:link w:val="PlainTextChar"/>
    <w:semiHidden/>
    <w:rsid w:val="00806AF3"/>
    <w:rPr>
      <w:rFonts w:ascii="Courier New" w:hAnsi="Courier New" w:cs="Courier New"/>
      <w:sz w:val="20"/>
    </w:rPr>
  </w:style>
  <w:style w:type="character" w:customStyle="1" w:styleId="PlainTextChar1">
    <w:name w:val="Plain Text Char1"/>
    <w:basedOn w:val="DefaultParagraphFont"/>
    <w:uiPriority w:val="99"/>
    <w:semiHidden/>
    <w:rsid w:val="00806AF3"/>
    <w:rPr>
      <w:rFonts w:ascii="Courier New" w:hAnsi="Courier New" w:cs="Courier New"/>
    </w:rPr>
  </w:style>
  <w:style w:type="character" w:customStyle="1" w:styleId="SalutationChar">
    <w:name w:val="Salutation Char"/>
    <w:basedOn w:val="DefaultParagraphFont"/>
    <w:link w:val="Salutation"/>
    <w:semiHidden/>
    <w:rsid w:val="00806AF3"/>
    <w:rPr>
      <w:sz w:val="18"/>
    </w:rPr>
  </w:style>
  <w:style w:type="paragraph" w:styleId="Salutation">
    <w:name w:val="Salutation"/>
    <w:basedOn w:val="Normal"/>
    <w:next w:val="Normal"/>
    <w:link w:val="SalutationChar"/>
    <w:semiHidden/>
    <w:rsid w:val="00806AF3"/>
  </w:style>
  <w:style w:type="character" w:customStyle="1" w:styleId="SalutationChar1">
    <w:name w:val="Salutation Char1"/>
    <w:basedOn w:val="DefaultParagraphFont"/>
    <w:uiPriority w:val="99"/>
    <w:semiHidden/>
    <w:rsid w:val="00806AF3"/>
    <w:rPr>
      <w:sz w:val="18"/>
    </w:rPr>
  </w:style>
  <w:style w:type="character" w:customStyle="1" w:styleId="SignatureChar">
    <w:name w:val="Signature Char"/>
    <w:basedOn w:val="DefaultParagraphFont"/>
    <w:link w:val="Signature"/>
    <w:semiHidden/>
    <w:rsid w:val="00806AF3"/>
    <w:rPr>
      <w:sz w:val="18"/>
    </w:rPr>
  </w:style>
  <w:style w:type="paragraph" w:styleId="Signature">
    <w:name w:val="Signature"/>
    <w:basedOn w:val="Normal"/>
    <w:link w:val="SignatureChar"/>
    <w:semiHidden/>
    <w:rsid w:val="00806AF3"/>
    <w:pPr>
      <w:ind w:left="4320"/>
    </w:pPr>
  </w:style>
  <w:style w:type="character" w:customStyle="1" w:styleId="SignatureChar1">
    <w:name w:val="Signature Char1"/>
    <w:basedOn w:val="DefaultParagraphFont"/>
    <w:uiPriority w:val="99"/>
    <w:semiHidden/>
    <w:rsid w:val="00806AF3"/>
    <w:rPr>
      <w:sz w:val="18"/>
    </w:rPr>
  </w:style>
  <w:style w:type="paragraph" w:styleId="Subtitle">
    <w:name w:val="Subtitle"/>
    <w:basedOn w:val="Normal"/>
    <w:link w:val="SubtitleChar"/>
    <w:qFormat/>
    <w:rsid w:val="00806AF3"/>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806AF3"/>
    <w:rPr>
      <w:rFonts w:ascii="Arial" w:hAnsi="Arial" w:cs="Arial"/>
      <w:sz w:val="24"/>
      <w:szCs w:val="24"/>
    </w:rPr>
  </w:style>
  <w:style w:type="paragraph" w:styleId="Title">
    <w:name w:val="Title"/>
    <w:basedOn w:val="Normal"/>
    <w:link w:val="TitleChar"/>
    <w:qFormat/>
    <w:rsid w:val="00806AF3"/>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806AF3"/>
    <w:rPr>
      <w:rFonts w:ascii="Arial" w:hAnsi="Arial" w:cs="Arial"/>
      <w:b/>
      <w:bCs/>
      <w:kern w:val="28"/>
      <w:sz w:val="32"/>
      <w:szCs w:val="32"/>
    </w:rPr>
  </w:style>
  <w:style w:type="paragraph" w:customStyle="1" w:styleId="Subdirectory">
    <w:name w:val="Subdirectory"/>
    <w:basedOn w:val="Normal"/>
    <w:rsid w:val="00806AF3"/>
    <w:pPr>
      <w:tabs>
        <w:tab w:val="left" w:pos="720"/>
        <w:tab w:val="left" w:pos="1440"/>
        <w:tab w:val="left" w:pos="2160"/>
        <w:tab w:val="left" w:pos="2880"/>
        <w:tab w:val="left" w:pos="3600"/>
        <w:tab w:val="left" w:pos="4320"/>
        <w:tab w:val="left" w:pos="5040"/>
        <w:tab w:val="left" w:pos="5760"/>
      </w:tabs>
    </w:pPr>
    <w:rPr>
      <w:b/>
      <w:caps/>
      <w:snapToGrid w:val="0"/>
      <w:color w:val="000000"/>
    </w:rPr>
  </w:style>
  <w:style w:type="paragraph" w:customStyle="1" w:styleId="SectionHeader38">
    <w:name w:val="Section Header38"/>
    <w:autoRedefine/>
    <w:rsid w:val="00806AF3"/>
    <w:pPr>
      <w:jc w:val="both"/>
      <w:outlineLvl w:val="0"/>
    </w:pPr>
    <w:rPr>
      <w:bCs/>
      <w:i/>
      <w:noProof/>
      <w:sz w:val="22"/>
    </w:rPr>
  </w:style>
  <w:style w:type="paragraph" w:customStyle="1" w:styleId="TableText5">
    <w:name w:val="Table Text5"/>
    <w:rsid w:val="00806AF3"/>
    <w:pPr>
      <w:jc w:val="both"/>
    </w:pPr>
    <w:rPr>
      <w:rFonts w:ascii="Arial" w:hAnsi="Arial"/>
      <w:snapToGrid w:val="0"/>
      <w:color w:val="000000"/>
      <w:sz w:val="22"/>
    </w:rPr>
  </w:style>
  <w:style w:type="paragraph" w:customStyle="1" w:styleId="Default">
    <w:name w:val="Default"/>
    <w:link w:val="DefaultChar"/>
    <w:rsid w:val="00806AF3"/>
    <w:pPr>
      <w:autoSpaceDE w:val="0"/>
      <w:autoSpaceDN w:val="0"/>
      <w:adjustRightInd w:val="0"/>
    </w:pPr>
    <w:rPr>
      <w:color w:val="000000"/>
      <w:sz w:val="24"/>
      <w:szCs w:val="24"/>
    </w:rPr>
  </w:style>
  <w:style w:type="character" w:customStyle="1" w:styleId="DefaultChar">
    <w:name w:val="Default Char"/>
    <w:basedOn w:val="DefaultParagraphFont"/>
    <w:link w:val="Default"/>
    <w:rsid w:val="00806AF3"/>
    <w:rPr>
      <w:color w:val="000000"/>
      <w:sz w:val="24"/>
      <w:szCs w:val="24"/>
    </w:rPr>
  </w:style>
  <w:style w:type="character" w:styleId="CommentReference">
    <w:name w:val="annotation reference"/>
    <w:basedOn w:val="DefaultParagraphFont"/>
    <w:uiPriority w:val="99"/>
    <w:semiHidden/>
    <w:rsid w:val="00806AF3"/>
    <w:rPr>
      <w:sz w:val="16"/>
      <w:szCs w:val="16"/>
    </w:rPr>
  </w:style>
  <w:style w:type="paragraph" w:customStyle="1" w:styleId="TableText6">
    <w:name w:val="Table Text6"/>
    <w:rsid w:val="00806AF3"/>
    <w:rPr>
      <w:snapToGrid w:val="0"/>
      <w:color w:val="000000"/>
      <w:sz w:val="24"/>
    </w:rPr>
  </w:style>
  <w:style w:type="paragraph" w:customStyle="1" w:styleId="CM16">
    <w:name w:val="CM16"/>
    <w:basedOn w:val="Normal"/>
    <w:next w:val="Normal"/>
    <w:rsid w:val="00806AF3"/>
    <w:pPr>
      <w:widowControl w:val="0"/>
      <w:autoSpaceDE w:val="0"/>
      <w:autoSpaceDN w:val="0"/>
      <w:adjustRightInd w:val="0"/>
      <w:spacing w:line="280" w:lineRule="atLeast"/>
    </w:pPr>
    <w:rPr>
      <w:sz w:val="24"/>
      <w:szCs w:val="24"/>
    </w:rPr>
  </w:style>
  <w:style w:type="paragraph" w:customStyle="1" w:styleId="CM17">
    <w:name w:val="CM17"/>
    <w:basedOn w:val="Default"/>
    <w:next w:val="Default"/>
    <w:rsid w:val="00806AF3"/>
    <w:pPr>
      <w:widowControl w:val="0"/>
      <w:spacing w:line="280" w:lineRule="atLeast"/>
    </w:pPr>
    <w:rPr>
      <w:color w:val="auto"/>
    </w:rPr>
  </w:style>
  <w:style w:type="paragraph" w:styleId="NormalWeb">
    <w:name w:val="Normal (Web)"/>
    <w:basedOn w:val="Normal"/>
    <w:semiHidden/>
    <w:rsid w:val="00806AF3"/>
    <w:pPr>
      <w:spacing w:before="100" w:beforeAutospacing="1" w:after="100" w:afterAutospacing="1"/>
    </w:pPr>
    <w:rPr>
      <w:rFonts w:ascii="Arial Unicode MS" w:eastAsia="Arial Unicode MS" w:hAnsi="Arial Unicode MS" w:cs="Arial Unicode MS"/>
      <w:sz w:val="24"/>
      <w:szCs w:val="24"/>
    </w:rPr>
  </w:style>
  <w:style w:type="paragraph" w:customStyle="1" w:styleId="SectionHeader65">
    <w:name w:val="Section Header65"/>
    <w:autoRedefine/>
    <w:rsid w:val="00806AF3"/>
    <w:pPr>
      <w:jc w:val="center"/>
    </w:pPr>
    <w:rPr>
      <w:b/>
      <w:caps/>
      <w:noProof/>
      <w:sz w:val="22"/>
    </w:rPr>
  </w:style>
  <w:style w:type="paragraph" w:customStyle="1" w:styleId="SectionHeader66">
    <w:name w:val="Section Header66"/>
    <w:autoRedefine/>
    <w:rsid w:val="00806AF3"/>
    <w:pPr>
      <w:jc w:val="center"/>
    </w:pPr>
    <w:rPr>
      <w:b/>
      <w:caps/>
      <w:noProof/>
      <w:sz w:val="22"/>
    </w:rPr>
  </w:style>
  <w:style w:type="paragraph" w:customStyle="1" w:styleId="SectionHeader67">
    <w:name w:val="Section Header67"/>
    <w:autoRedefine/>
    <w:rsid w:val="00806AF3"/>
    <w:pPr>
      <w:jc w:val="center"/>
    </w:pPr>
    <w:rPr>
      <w:b/>
      <w:caps/>
      <w:noProof/>
      <w:sz w:val="22"/>
    </w:rPr>
  </w:style>
  <w:style w:type="paragraph" w:customStyle="1" w:styleId="Subdirectory18">
    <w:name w:val="Subdirectory18"/>
    <w:basedOn w:val="Normal"/>
    <w:rsid w:val="00806AF3"/>
    <w:pPr>
      <w:tabs>
        <w:tab w:val="left" w:pos="720"/>
        <w:tab w:val="left" w:pos="1440"/>
        <w:tab w:val="left" w:pos="2160"/>
        <w:tab w:val="left" w:pos="2880"/>
        <w:tab w:val="left" w:pos="3600"/>
        <w:tab w:val="left" w:pos="4320"/>
        <w:tab w:val="left" w:pos="5040"/>
        <w:tab w:val="left" w:pos="5760"/>
      </w:tabs>
    </w:pPr>
    <w:rPr>
      <w:b/>
      <w:caps/>
      <w:snapToGrid w:val="0"/>
      <w:color w:val="000000"/>
    </w:rPr>
  </w:style>
  <w:style w:type="paragraph" w:customStyle="1" w:styleId="SectionHeader70">
    <w:name w:val="Section Header70"/>
    <w:autoRedefine/>
    <w:rsid w:val="00806AF3"/>
    <w:pPr>
      <w:jc w:val="center"/>
      <w:outlineLvl w:val="0"/>
    </w:pPr>
    <w:rPr>
      <w:b/>
      <w:caps/>
      <w:noProof/>
      <w:sz w:val="18"/>
    </w:rPr>
  </w:style>
  <w:style w:type="paragraph" w:customStyle="1" w:styleId="SectionHeader71">
    <w:name w:val="Section Header71"/>
    <w:autoRedefine/>
    <w:rsid w:val="00806AF3"/>
    <w:pPr>
      <w:jc w:val="both"/>
      <w:outlineLvl w:val="0"/>
    </w:pPr>
    <w:rPr>
      <w:noProof/>
      <w:sz w:val="22"/>
    </w:rPr>
  </w:style>
  <w:style w:type="table" w:styleId="TableGrid">
    <w:name w:val="Table Grid"/>
    <w:basedOn w:val="TableNormal"/>
    <w:uiPriority w:val="59"/>
    <w:rsid w:val="00806AF3"/>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8">
    <w:name w:val="p8"/>
    <w:basedOn w:val="Normal"/>
    <w:rsid w:val="00806AF3"/>
    <w:pPr>
      <w:widowControl w:val="0"/>
      <w:tabs>
        <w:tab w:val="left" w:pos="900"/>
      </w:tabs>
      <w:autoSpaceDE w:val="0"/>
      <w:autoSpaceDN w:val="0"/>
      <w:adjustRightInd w:val="0"/>
      <w:spacing w:line="240" w:lineRule="atLeast"/>
      <w:jc w:val="both"/>
    </w:pPr>
  </w:style>
  <w:style w:type="paragraph" w:customStyle="1" w:styleId="SectionHeader90">
    <w:name w:val="Section Header90"/>
    <w:autoRedefine/>
    <w:rsid w:val="00806AF3"/>
    <w:pPr>
      <w:jc w:val="center"/>
    </w:pPr>
    <w:rPr>
      <w:b/>
      <w:caps/>
      <w:noProof/>
      <w:sz w:val="22"/>
    </w:rPr>
  </w:style>
  <w:style w:type="paragraph" w:customStyle="1" w:styleId="SectionHeader95">
    <w:name w:val="Section Header95"/>
    <w:autoRedefine/>
    <w:rsid w:val="00806AF3"/>
    <w:pPr>
      <w:jc w:val="center"/>
      <w:outlineLvl w:val="0"/>
    </w:pPr>
    <w:rPr>
      <w:b/>
      <w:caps/>
      <w:noProof/>
      <w:sz w:val="18"/>
    </w:rPr>
  </w:style>
  <w:style w:type="paragraph" w:customStyle="1" w:styleId="SectionHeader97">
    <w:name w:val="Section Header97"/>
    <w:autoRedefine/>
    <w:rsid w:val="00806AF3"/>
    <w:pPr>
      <w:jc w:val="center"/>
    </w:pPr>
    <w:rPr>
      <w:b/>
      <w:caps/>
      <w:noProof/>
      <w:sz w:val="22"/>
    </w:rPr>
  </w:style>
  <w:style w:type="paragraph" w:customStyle="1" w:styleId="SectionHeader98">
    <w:name w:val="Section Header98"/>
    <w:autoRedefine/>
    <w:rsid w:val="00806AF3"/>
    <w:pPr>
      <w:jc w:val="center"/>
    </w:pPr>
    <w:rPr>
      <w:b/>
      <w:caps/>
      <w:noProof/>
      <w:sz w:val="22"/>
    </w:rPr>
  </w:style>
  <w:style w:type="paragraph" w:customStyle="1" w:styleId="SectionHeader100">
    <w:name w:val="Section Header100"/>
    <w:autoRedefine/>
    <w:rsid w:val="00806AF3"/>
    <w:pPr>
      <w:jc w:val="center"/>
    </w:pPr>
    <w:rPr>
      <w:b/>
      <w:caps/>
      <w:noProof/>
      <w:sz w:val="22"/>
    </w:rPr>
  </w:style>
  <w:style w:type="paragraph" w:customStyle="1" w:styleId="SectionHeader103">
    <w:name w:val="Section Header103"/>
    <w:autoRedefine/>
    <w:rsid w:val="00806AF3"/>
    <w:pPr>
      <w:jc w:val="center"/>
    </w:pPr>
    <w:rPr>
      <w:b/>
      <w:caps/>
      <w:noProof/>
      <w:sz w:val="22"/>
    </w:rPr>
  </w:style>
  <w:style w:type="paragraph" w:customStyle="1" w:styleId="SectionHeader105">
    <w:name w:val="Section Header105"/>
    <w:autoRedefine/>
    <w:rsid w:val="00806AF3"/>
    <w:pPr>
      <w:jc w:val="center"/>
    </w:pPr>
    <w:rPr>
      <w:b/>
      <w:caps/>
      <w:noProof/>
      <w:sz w:val="22"/>
    </w:rPr>
  </w:style>
  <w:style w:type="paragraph" w:customStyle="1" w:styleId="SectionHeader107">
    <w:name w:val="Section Header107"/>
    <w:autoRedefine/>
    <w:rsid w:val="00806AF3"/>
    <w:pPr>
      <w:jc w:val="center"/>
    </w:pPr>
    <w:rPr>
      <w:b/>
      <w:caps/>
      <w:noProof/>
      <w:sz w:val="22"/>
    </w:rPr>
  </w:style>
  <w:style w:type="paragraph" w:customStyle="1" w:styleId="SectionHeader108">
    <w:name w:val="Section Header108"/>
    <w:autoRedefine/>
    <w:rsid w:val="00806AF3"/>
    <w:pPr>
      <w:jc w:val="center"/>
    </w:pPr>
    <w:rPr>
      <w:b/>
      <w:caps/>
      <w:noProof/>
      <w:sz w:val="22"/>
    </w:rPr>
  </w:style>
  <w:style w:type="paragraph" w:customStyle="1" w:styleId="SectionHeader109">
    <w:name w:val="Section Header109"/>
    <w:autoRedefine/>
    <w:rsid w:val="00806AF3"/>
    <w:pPr>
      <w:jc w:val="center"/>
    </w:pPr>
    <w:rPr>
      <w:b/>
      <w:caps/>
      <w:noProof/>
      <w:sz w:val="22"/>
    </w:rPr>
  </w:style>
  <w:style w:type="paragraph" w:customStyle="1" w:styleId="CM13">
    <w:name w:val="CM13"/>
    <w:basedOn w:val="Normal"/>
    <w:next w:val="Normal"/>
    <w:link w:val="CM13Char"/>
    <w:rsid w:val="00806AF3"/>
    <w:pPr>
      <w:widowControl w:val="0"/>
      <w:autoSpaceDE w:val="0"/>
      <w:autoSpaceDN w:val="0"/>
      <w:adjustRightInd w:val="0"/>
      <w:spacing w:after="295"/>
    </w:pPr>
    <w:rPr>
      <w:sz w:val="24"/>
      <w:szCs w:val="24"/>
    </w:rPr>
  </w:style>
  <w:style w:type="character" w:customStyle="1" w:styleId="CM13Char">
    <w:name w:val="CM13 Char"/>
    <w:basedOn w:val="DefaultParagraphFont"/>
    <w:link w:val="CM13"/>
    <w:rsid w:val="00806AF3"/>
    <w:rPr>
      <w:sz w:val="24"/>
      <w:szCs w:val="24"/>
    </w:rPr>
  </w:style>
  <w:style w:type="paragraph" w:customStyle="1" w:styleId="SectionHeader111">
    <w:name w:val="Section Header111"/>
    <w:autoRedefine/>
    <w:rsid w:val="00806AF3"/>
    <w:pPr>
      <w:jc w:val="center"/>
    </w:pPr>
    <w:rPr>
      <w:b/>
      <w:caps/>
      <w:noProof/>
      <w:sz w:val="22"/>
    </w:rPr>
  </w:style>
  <w:style w:type="paragraph" w:customStyle="1" w:styleId="SectionHeader112">
    <w:name w:val="Section Header112"/>
    <w:autoRedefine/>
    <w:rsid w:val="00806AF3"/>
    <w:pPr>
      <w:jc w:val="center"/>
    </w:pPr>
    <w:rPr>
      <w:b/>
      <w:caps/>
      <w:noProof/>
      <w:sz w:val="22"/>
    </w:rPr>
  </w:style>
  <w:style w:type="paragraph" w:customStyle="1" w:styleId="SectionHeader113">
    <w:name w:val="Section Header113"/>
    <w:autoRedefine/>
    <w:rsid w:val="00806AF3"/>
    <w:pPr>
      <w:jc w:val="center"/>
    </w:pPr>
    <w:rPr>
      <w:bCs/>
      <w:noProof/>
      <w:sz w:val="22"/>
    </w:rPr>
  </w:style>
  <w:style w:type="paragraph" w:customStyle="1" w:styleId="SectionHeader114">
    <w:name w:val="Section Header114"/>
    <w:autoRedefine/>
    <w:rsid w:val="00806AF3"/>
    <w:pPr>
      <w:jc w:val="center"/>
    </w:pPr>
    <w:rPr>
      <w:b/>
      <w:caps/>
      <w:noProof/>
      <w:sz w:val="22"/>
    </w:rPr>
  </w:style>
  <w:style w:type="paragraph" w:customStyle="1" w:styleId="SectionHeader115">
    <w:name w:val="Section Header115"/>
    <w:autoRedefine/>
    <w:rsid w:val="00806AF3"/>
    <w:pPr>
      <w:jc w:val="center"/>
    </w:pPr>
    <w:rPr>
      <w:b/>
      <w:caps/>
      <w:noProof/>
      <w:sz w:val="22"/>
    </w:rPr>
  </w:style>
  <w:style w:type="paragraph" w:customStyle="1" w:styleId="SectionHeader116">
    <w:name w:val="Section Header116"/>
    <w:autoRedefine/>
    <w:rsid w:val="00806AF3"/>
    <w:pPr>
      <w:jc w:val="center"/>
    </w:pPr>
    <w:rPr>
      <w:b/>
      <w:caps/>
      <w:noProof/>
      <w:sz w:val="22"/>
    </w:rPr>
  </w:style>
  <w:style w:type="paragraph" w:customStyle="1" w:styleId="SectionHeader117">
    <w:name w:val="Section Header117"/>
    <w:autoRedefine/>
    <w:rsid w:val="00806AF3"/>
    <w:pPr>
      <w:jc w:val="center"/>
    </w:pPr>
    <w:rPr>
      <w:b/>
      <w:caps/>
      <w:noProof/>
      <w:sz w:val="22"/>
    </w:rPr>
  </w:style>
  <w:style w:type="paragraph" w:customStyle="1" w:styleId="SectionHeader118">
    <w:name w:val="Section Header118"/>
    <w:autoRedefine/>
    <w:rsid w:val="00806AF3"/>
    <w:pPr>
      <w:jc w:val="center"/>
    </w:pPr>
    <w:rPr>
      <w:noProof/>
      <w:sz w:val="18"/>
    </w:rPr>
  </w:style>
  <w:style w:type="paragraph" w:customStyle="1" w:styleId="SectionHeader162">
    <w:name w:val="Section Header162"/>
    <w:autoRedefine/>
    <w:rsid w:val="00806AF3"/>
    <w:pPr>
      <w:tabs>
        <w:tab w:val="left" w:pos="1080"/>
        <w:tab w:val="left" w:pos="1440"/>
      </w:tabs>
      <w:jc w:val="both"/>
      <w:outlineLvl w:val="0"/>
    </w:pPr>
    <w:rPr>
      <w:bCs/>
      <w:noProof/>
      <w:snapToGrid w:val="0"/>
      <w:color w:val="000000"/>
      <w:sz w:val="18"/>
    </w:rPr>
  </w:style>
  <w:style w:type="paragraph" w:customStyle="1" w:styleId="TableText9">
    <w:name w:val="Table Text9"/>
    <w:rsid w:val="00806AF3"/>
    <w:rPr>
      <w:snapToGrid w:val="0"/>
      <w:color w:val="000000"/>
      <w:sz w:val="24"/>
    </w:rPr>
  </w:style>
  <w:style w:type="paragraph" w:styleId="TOCHeading">
    <w:name w:val="TOC Heading"/>
    <w:basedOn w:val="Heading1"/>
    <w:next w:val="Normal"/>
    <w:uiPriority w:val="39"/>
    <w:semiHidden/>
    <w:unhideWhenUsed/>
    <w:qFormat/>
    <w:rsid w:val="00806AF3"/>
    <w:pPr>
      <w:keepLines/>
      <w:tabs>
        <w:tab w:val="clear" w:pos="8640"/>
      </w:tabs>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rPr>
  </w:style>
  <w:style w:type="paragraph" w:styleId="TOC3">
    <w:name w:val="toc 3"/>
    <w:basedOn w:val="Normal"/>
    <w:next w:val="Normal"/>
    <w:autoRedefine/>
    <w:uiPriority w:val="39"/>
    <w:unhideWhenUsed/>
    <w:rsid w:val="00806AF3"/>
    <w:pPr>
      <w:spacing w:after="100"/>
      <w:ind w:left="360"/>
    </w:pPr>
  </w:style>
  <w:style w:type="paragraph" w:customStyle="1" w:styleId="SectionHeader110">
    <w:name w:val="Section Header110"/>
    <w:autoRedefine/>
    <w:rsid w:val="00806AF3"/>
    <w:pPr>
      <w:jc w:val="center"/>
    </w:pPr>
    <w:rPr>
      <w:b/>
      <w:caps/>
      <w:noProof/>
      <w:sz w:val="22"/>
    </w:rPr>
  </w:style>
  <w:style w:type="character" w:styleId="FollowedHyperlink">
    <w:name w:val="FollowedHyperlink"/>
    <w:basedOn w:val="DefaultParagraphFont"/>
    <w:uiPriority w:val="99"/>
    <w:semiHidden/>
    <w:unhideWhenUsed/>
    <w:rsid w:val="00806AF3"/>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775B99"/>
    <w:rPr>
      <w:b/>
      <w:bCs/>
    </w:rPr>
  </w:style>
  <w:style w:type="character" w:customStyle="1" w:styleId="CommentSubjectChar">
    <w:name w:val="Comment Subject Char"/>
    <w:basedOn w:val="CommentTextChar"/>
    <w:link w:val="CommentSubject"/>
    <w:uiPriority w:val="99"/>
    <w:semiHidden/>
    <w:rsid w:val="00775B99"/>
    <w:rPr>
      <w:b/>
      <w:bCs/>
    </w:rPr>
  </w:style>
  <w:style w:type="paragraph" w:styleId="Revision">
    <w:name w:val="Revision"/>
    <w:hidden/>
    <w:uiPriority w:val="99"/>
    <w:semiHidden/>
    <w:rsid w:val="00C42D8A"/>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959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comments" Target="comment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B6AD1429178D479DEC58AEA40185F1" ma:contentTypeVersion="1" ma:contentTypeDescription="Create a new document." ma:contentTypeScope="" ma:versionID="198d660e22f10934ef68f6bdf01919b1">
  <xsd:schema xmlns:xsd="http://www.w3.org/2001/XMLSchema" xmlns:xs="http://www.w3.org/2001/XMLSchema" xmlns:p="http://schemas.microsoft.com/office/2006/metadata/properties" xmlns:ns2="http://schemas.microsoft.com/sharepoint/v4" targetNamespace="http://schemas.microsoft.com/office/2006/metadata/properties" ma:root="true" ma:fieldsID="c79c8594d4fa4c9fd200c91a62336472"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BFEF0-C98B-4918-BB25-E595FD8AE3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B3BBEB-2ACA-408F-B125-15920D255203}">
  <ds:schemaRefs>
    <ds:schemaRef ds:uri="http://schemas.microsoft.com/office/infopath/2007/PartnerControls"/>
    <ds:schemaRef ds:uri="http://schemas.microsoft.com/sharepoint/v4"/>
    <ds:schemaRef ds:uri="http://purl.org/dc/dcmitype/"/>
    <ds:schemaRef ds:uri="http://purl.org/dc/elements/1.1/"/>
    <ds:schemaRef ds:uri="http://purl.org/dc/terms/"/>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1C1264DC-57E9-4E23-ADBD-1499A0DD0D7E}">
  <ds:schemaRefs>
    <ds:schemaRef ds:uri="http://schemas.microsoft.com/sharepoint/v3/contenttype/forms"/>
  </ds:schemaRefs>
</ds:datastoreItem>
</file>

<file path=customXml/itemProps4.xml><?xml version="1.0" encoding="utf-8"?>
<ds:datastoreItem xmlns:ds="http://schemas.openxmlformats.org/officeDocument/2006/customXml" ds:itemID="{915FF5DC-C814-42AA-8726-75487AC76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3203</TotalTime>
  <Pages>12</Pages>
  <Words>7181</Words>
  <Characters>51798</Characters>
  <Application>Microsoft Office Word</Application>
  <DocSecurity>0</DocSecurity>
  <Lines>431</Lines>
  <Paragraphs>117</Paragraphs>
  <ScaleCrop>false</ScaleCrop>
  <HeadingPairs>
    <vt:vector size="2" baseType="variant">
      <vt:variant>
        <vt:lpstr>Title</vt:lpstr>
      </vt:variant>
      <vt:variant>
        <vt:i4>1</vt:i4>
      </vt:variant>
    </vt:vector>
  </HeadingPairs>
  <TitlesOfParts>
    <vt:vector size="1" baseType="lpstr">
      <vt:lpstr>SECTION 413</vt:lpstr>
    </vt:vector>
  </TitlesOfParts>
  <Company>MoDOT</Company>
  <LinksUpToDate>false</LinksUpToDate>
  <CharactersWithSpaces>58862</CharactersWithSpaces>
  <SharedDoc>false</SharedDoc>
  <HLinks>
    <vt:vector size="12" baseType="variant">
      <vt:variant>
        <vt:i4>3670021</vt:i4>
      </vt:variant>
      <vt:variant>
        <vt:i4>-1</vt:i4>
      </vt:variant>
      <vt:variant>
        <vt:i4>1027</vt:i4>
      </vt:variant>
      <vt:variant>
        <vt:i4>1</vt:i4>
      </vt:variant>
      <vt:variant>
        <vt:lpwstr>\\scdata05\de_std\de_std\DOTLOGO1.BMP</vt:lpwstr>
      </vt:variant>
      <vt:variant>
        <vt:lpwstr/>
      </vt:variant>
      <vt:variant>
        <vt:i4>3670021</vt:i4>
      </vt:variant>
      <vt:variant>
        <vt:i4>-1</vt:i4>
      </vt:variant>
      <vt:variant>
        <vt:i4>1030</vt:i4>
      </vt:variant>
      <vt:variant>
        <vt:i4>1</vt:i4>
      </vt:variant>
      <vt:variant>
        <vt:lpwstr>\\scdata05\de_std\de_std\DOTLOGO1.BMP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413</dc:title>
  <dc:creator>niedes</dc:creator>
  <cp:lastModifiedBy>Michael R. Meyerhoff</cp:lastModifiedBy>
  <cp:revision>22</cp:revision>
  <cp:lastPrinted>2016-11-01T01:22:00Z</cp:lastPrinted>
  <dcterms:created xsi:type="dcterms:W3CDTF">2016-03-15T14:24:00Z</dcterms:created>
  <dcterms:modified xsi:type="dcterms:W3CDTF">2017-11-27T16:52:00Z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0x01010053B6AD1429178D479DEC58AEA40185F1</vt:lpwstr>
  </property>
  <property fmtid="{D5CDD505-2E9C-101B-9397-08002B2CF9AE}" pid="3" name="Order">
    <vt:r8>26000</vt:r8>
  </property>
</Properties>
</file>